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78" w:rsidRDefault="00477678" w:rsidP="00477678">
      <w:pPr>
        <w:jc w:val="both"/>
        <w:rPr>
          <w:rFonts w:ascii="Arial Narrow" w:hAnsi="Arial Narrow"/>
          <w:b/>
          <w:sz w:val="32"/>
        </w:rPr>
      </w:pPr>
      <w:bookmarkStart w:id="0" w:name="_GoBack"/>
      <w:bookmarkEnd w:id="0"/>
      <w:r w:rsidRPr="00B27077">
        <w:rPr>
          <w:rFonts w:ascii="Arial Narrow" w:hAnsi="Arial Narrow"/>
          <w:b/>
          <w:sz w:val="32"/>
        </w:rPr>
        <w:t>Zápis z</w:t>
      </w:r>
      <w:r w:rsidR="000F0F5A">
        <w:rPr>
          <w:rFonts w:ascii="Arial Narrow" w:hAnsi="Arial Narrow"/>
          <w:b/>
          <w:sz w:val="32"/>
        </w:rPr>
        <w:t> jednání Sněmu delegátů RSG</w:t>
      </w:r>
    </w:p>
    <w:p w:rsidR="000F0F5A" w:rsidRDefault="000F0F5A" w:rsidP="00477678">
      <w:pPr>
        <w:jc w:val="both"/>
        <w:rPr>
          <w:rFonts w:ascii="Arial Narrow" w:hAnsi="Arial Narrow"/>
        </w:rPr>
      </w:pPr>
    </w:p>
    <w:p w:rsidR="000F0F5A" w:rsidRDefault="000F0F5A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 w:rsidRPr="00C7011E">
        <w:rPr>
          <w:rFonts w:ascii="Arial Narrow" w:hAnsi="Arial Narrow"/>
          <w:b/>
        </w:rPr>
        <w:t>Termín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úterý </w:t>
      </w:r>
      <w:r w:rsidR="00855D64">
        <w:rPr>
          <w:rFonts w:ascii="Arial Narrow" w:hAnsi="Arial Narrow"/>
        </w:rPr>
        <w:t>1</w:t>
      </w:r>
      <w:r w:rsidR="0056076F">
        <w:rPr>
          <w:rFonts w:ascii="Arial Narrow" w:hAnsi="Arial Narrow"/>
        </w:rPr>
        <w:t>1/4</w:t>
      </w:r>
      <w:r>
        <w:rPr>
          <w:rFonts w:ascii="Arial Narrow" w:hAnsi="Arial Narrow"/>
        </w:rPr>
        <w:t>/201</w:t>
      </w:r>
      <w:r w:rsidR="0056076F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, </w:t>
      </w:r>
      <w:r w:rsidR="00855D64">
        <w:rPr>
          <w:rFonts w:ascii="Arial Narrow" w:hAnsi="Arial Narrow"/>
        </w:rPr>
        <w:t>17,00</w:t>
      </w:r>
      <w:r>
        <w:rPr>
          <w:rFonts w:ascii="Arial Narrow" w:hAnsi="Arial Narrow"/>
        </w:rPr>
        <w:t xml:space="preserve"> – 1</w:t>
      </w:r>
      <w:r w:rsidR="00855D64">
        <w:rPr>
          <w:rFonts w:ascii="Arial Narrow" w:hAnsi="Arial Narrow"/>
        </w:rPr>
        <w:t>9</w:t>
      </w:r>
      <w:r>
        <w:rPr>
          <w:rFonts w:ascii="Arial Narrow" w:hAnsi="Arial Narrow"/>
        </w:rPr>
        <w:t>,</w:t>
      </w:r>
      <w:r w:rsidR="0056076F">
        <w:rPr>
          <w:rFonts w:ascii="Arial Narrow" w:hAnsi="Arial Narrow"/>
        </w:rPr>
        <w:t>45</w:t>
      </w:r>
      <w:r>
        <w:rPr>
          <w:rFonts w:ascii="Arial Narrow" w:hAnsi="Arial Narrow"/>
        </w:rPr>
        <w:t xml:space="preserve"> hod.</w:t>
      </w:r>
    </w:p>
    <w:p w:rsidR="00E775C7" w:rsidRPr="000F0F5A" w:rsidRDefault="00E775C7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</w:p>
    <w:p w:rsidR="0056076F" w:rsidRDefault="000F0F5A" w:rsidP="0056076F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 w:rsidRPr="00C7011E">
        <w:rPr>
          <w:rFonts w:ascii="Arial Narrow" w:hAnsi="Arial Narrow"/>
          <w:b/>
        </w:rPr>
        <w:t>Přítomni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="00E775C7">
        <w:rPr>
          <w:rFonts w:ascii="Arial Narrow" w:hAnsi="Arial Narrow"/>
        </w:rPr>
        <w:t>Miloslav Klíma (1PA), Pavlína Kopečková (1PB), Stanislav Příbramský (2SA), Tomáš Prokeš (2SB), Vlastimil Mrázek (3TA), Veronika Marková (3TB),</w:t>
      </w:r>
      <w:r w:rsidR="0056076F">
        <w:rPr>
          <w:rFonts w:ascii="Arial Narrow" w:hAnsi="Arial Narrow"/>
        </w:rPr>
        <w:t xml:space="preserve"> Pavlína </w:t>
      </w:r>
      <w:proofErr w:type="spellStart"/>
      <w:r w:rsidR="0056076F">
        <w:rPr>
          <w:rFonts w:ascii="Arial Narrow" w:hAnsi="Arial Narrow"/>
        </w:rPr>
        <w:t>Furgaláková</w:t>
      </w:r>
      <w:proofErr w:type="spellEnd"/>
      <w:r w:rsidR="0056076F">
        <w:rPr>
          <w:rFonts w:ascii="Arial Narrow" w:hAnsi="Arial Narrow"/>
        </w:rPr>
        <w:t xml:space="preserve"> (4KA), Markéta </w:t>
      </w:r>
      <w:proofErr w:type="spellStart"/>
      <w:r w:rsidR="0056076F">
        <w:rPr>
          <w:rFonts w:ascii="Arial Narrow" w:hAnsi="Arial Narrow"/>
        </w:rPr>
        <w:t>Tomčíková</w:t>
      </w:r>
      <w:proofErr w:type="spellEnd"/>
      <w:r w:rsidR="0056076F">
        <w:rPr>
          <w:rFonts w:ascii="Arial Narrow" w:hAnsi="Arial Narrow"/>
        </w:rPr>
        <w:t xml:space="preserve"> (4KB),</w:t>
      </w:r>
      <w:r w:rsidR="00E775C7">
        <w:rPr>
          <w:rFonts w:ascii="Arial Narrow" w:hAnsi="Arial Narrow"/>
        </w:rPr>
        <w:t xml:space="preserve"> </w:t>
      </w:r>
      <w:proofErr w:type="spellStart"/>
      <w:r w:rsidR="00E775C7">
        <w:rPr>
          <w:rFonts w:ascii="Arial Narrow" w:hAnsi="Arial Narrow"/>
        </w:rPr>
        <w:t>Viktória</w:t>
      </w:r>
      <w:proofErr w:type="spellEnd"/>
      <w:r w:rsidR="00E775C7">
        <w:rPr>
          <w:rFonts w:ascii="Arial Narrow" w:hAnsi="Arial Narrow"/>
        </w:rPr>
        <w:t xml:space="preserve"> Kubíčková (5QB), </w:t>
      </w:r>
      <w:r w:rsidR="0056076F">
        <w:rPr>
          <w:rFonts w:ascii="Arial Narrow" w:hAnsi="Arial Narrow"/>
        </w:rPr>
        <w:t xml:space="preserve">Alena Pavlíčková (6XA), </w:t>
      </w:r>
      <w:r w:rsidR="00E775C7">
        <w:rPr>
          <w:rFonts w:ascii="Arial Narrow" w:hAnsi="Arial Narrow"/>
        </w:rPr>
        <w:t>Libor Malý (6XB),</w:t>
      </w:r>
      <w:r w:rsidR="0056076F">
        <w:rPr>
          <w:rFonts w:ascii="Arial Narrow" w:hAnsi="Arial Narrow"/>
        </w:rPr>
        <w:t xml:space="preserve"> Jitka Hošková (7MA), Jaroslav </w:t>
      </w:r>
      <w:proofErr w:type="spellStart"/>
      <w:r w:rsidR="0056076F">
        <w:rPr>
          <w:rFonts w:ascii="Arial Narrow" w:hAnsi="Arial Narrow"/>
        </w:rPr>
        <w:t>Jakubal</w:t>
      </w:r>
      <w:proofErr w:type="spellEnd"/>
      <w:r w:rsidR="0056076F">
        <w:rPr>
          <w:rFonts w:ascii="Arial Narrow" w:hAnsi="Arial Narrow"/>
        </w:rPr>
        <w:t xml:space="preserve"> (7MB), Jana </w:t>
      </w:r>
      <w:proofErr w:type="spellStart"/>
      <w:r w:rsidR="0056076F">
        <w:rPr>
          <w:rFonts w:ascii="Arial Narrow" w:hAnsi="Arial Narrow"/>
        </w:rPr>
        <w:t>Follerová</w:t>
      </w:r>
      <w:proofErr w:type="spellEnd"/>
      <w:r w:rsidR="0056076F">
        <w:rPr>
          <w:rFonts w:ascii="Arial Narrow" w:hAnsi="Arial Narrow"/>
        </w:rPr>
        <w:t xml:space="preserve"> (8OA), </w:t>
      </w:r>
      <w:r w:rsidR="00E775C7">
        <w:rPr>
          <w:rFonts w:ascii="Arial Narrow" w:hAnsi="Arial Narrow"/>
        </w:rPr>
        <w:t xml:space="preserve"> Martina Prášilová (8OB), </w:t>
      </w:r>
      <w:r w:rsidR="0056076F">
        <w:rPr>
          <w:rFonts w:ascii="Arial Narrow" w:hAnsi="Arial Narrow"/>
        </w:rPr>
        <w:t xml:space="preserve">Gabriela Hořínková (1A), </w:t>
      </w:r>
      <w:r w:rsidR="00E775C7">
        <w:rPr>
          <w:rFonts w:ascii="Arial Narrow" w:hAnsi="Arial Narrow"/>
        </w:rPr>
        <w:t xml:space="preserve">Monika </w:t>
      </w:r>
      <w:proofErr w:type="spellStart"/>
      <w:r w:rsidR="00E775C7">
        <w:rPr>
          <w:rFonts w:ascii="Arial Narrow" w:hAnsi="Arial Narrow"/>
        </w:rPr>
        <w:t>Štekrtová</w:t>
      </w:r>
      <w:proofErr w:type="spellEnd"/>
      <w:r w:rsidR="00E775C7">
        <w:rPr>
          <w:rFonts w:ascii="Arial Narrow" w:hAnsi="Arial Narrow"/>
        </w:rPr>
        <w:t xml:space="preserve"> (2A), Petr Dlouhý (3A), Josef Touš (4A)</w:t>
      </w:r>
      <w:r w:rsidR="0056076F">
        <w:rPr>
          <w:rFonts w:ascii="Arial Narrow" w:hAnsi="Arial Narrow"/>
        </w:rPr>
        <w:t>, Jiří Kuhn (tajemník)</w:t>
      </w:r>
    </w:p>
    <w:p w:rsidR="000F0F5A" w:rsidRDefault="000F0F5A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</w:p>
    <w:p w:rsidR="00C7011E" w:rsidRDefault="00C7011E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775C7" w:rsidRDefault="000F0F5A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 w:rsidRPr="00C7011E">
        <w:rPr>
          <w:rFonts w:ascii="Arial Narrow" w:hAnsi="Arial Narrow"/>
          <w:b/>
        </w:rPr>
        <w:t>Omluveni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="00E775C7">
        <w:rPr>
          <w:rFonts w:ascii="Arial Narrow" w:hAnsi="Arial Narrow"/>
        </w:rPr>
        <w:t xml:space="preserve">Ivana Jeníková (5QA),  </w:t>
      </w:r>
    </w:p>
    <w:p w:rsidR="00855D64" w:rsidRDefault="00E775C7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Hosté:</w:t>
      </w:r>
      <w:r w:rsidR="0086291B">
        <w:rPr>
          <w:rFonts w:ascii="Arial Narrow" w:hAnsi="Arial Narrow"/>
          <w:b/>
        </w:rPr>
        <w:tab/>
      </w:r>
      <w:r w:rsidRPr="00E775C7">
        <w:rPr>
          <w:rFonts w:ascii="Arial Narrow" w:hAnsi="Arial Narrow"/>
        </w:rPr>
        <w:t xml:space="preserve">Michal Hrstka, </w:t>
      </w:r>
      <w:r w:rsidR="0056076F">
        <w:rPr>
          <w:rFonts w:ascii="Arial Narrow" w:hAnsi="Arial Narrow"/>
        </w:rPr>
        <w:t>Petra Kučerová</w:t>
      </w:r>
    </w:p>
    <w:p w:rsidR="0056076F" w:rsidRDefault="0056076F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</w:p>
    <w:p w:rsidR="00C7011E" w:rsidRDefault="00C7011E" w:rsidP="00A85D77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Sněmu delegátů se účastnilo 1</w:t>
      </w:r>
      <w:r w:rsidR="0056076F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delegátů, sněm byl usnášeníschopný.</w:t>
      </w:r>
    </w:p>
    <w:p w:rsidR="00477678" w:rsidRPr="00C7011E" w:rsidRDefault="00477678" w:rsidP="007747CF">
      <w:pPr>
        <w:spacing w:before="120" w:after="120"/>
        <w:jc w:val="both"/>
        <w:rPr>
          <w:rFonts w:ascii="Arial Narrow" w:hAnsi="Arial Narrow"/>
        </w:rPr>
      </w:pPr>
      <w:r w:rsidRPr="00B27077">
        <w:rPr>
          <w:rFonts w:ascii="Arial Narrow" w:hAnsi="Arial Narrow"/>
          <w:b/>
        </w:rPr>
        <w:t>Program</w:t>
      </w:r>
      <w:r w:rsidR="00C7011E">
        <w:rPr>
          <w:rFonts w:ascii="Arial Narrow" w:hAnsi="Arial Narrow"/>
        </w:rPr>
        <w:t>:</w:t>
      </w:r>
    </w:p>
    <w:p w:rsidR="00C7011E" w:rsidRPr="00CB14ED" w:rsidRDefault="00E7321C" w:rsidP="00E65C39">
      <w:pPr>
        <w:pStyle w:val="Obsah1"/>
        <w:rPr>
          <w:rFonts w:ascii="Arial Narrow" w:eastAsiaTheme="minorEastAsia" w:hAnsi="Arial Narrow" w:cstheme="minorBidi"/>
        </w:rPr>
      </w:pPr>
      <w:r w:rsidRPr="00CB14ED">
        <w:rPr>
          <w:rFonts w:ascii="Arial Narrow" w:hAnsi="Arial Narrow"/>
        </w:rPr>
        <w:fldChar w:fldCharType="begin"/>
      </w:r>
      <w:r w:rsidR="00C7011E" w:rsidRPr="00CB14ED">
        <w:rPr>
          <w:rFonts w:ascii="Arial Narrow" w:hAnsi="Arial Narrow"/>
        </w:rPr>
        <w:instrText xml:space="preserve"> TOC \o "1-1" \n \p " " \h \z \u </w:instrText>
      </w:r>
      <w:r w:rsidRPr="00CB14ED">
        <w:rPr>
          <w:rFonts w:ascii="Arial Narrow" w:hAnsi="Arial Narrow"/>
        </w:rPr>
        <w:fldChar w:fldCharType="separate"/>
      </w:r>
      <w:hyperlink w:anchor="_Toc448921063" w:history="1">
        <w:r w:rsidR="00C7011E" w:rsidRPr="00CB14ED">
          <w:rPr>
            <w:rStyle w:val="Hypertextovodkaz"/>
            <w:rFonts w:ascii="Arial Narrow" w:hAnsi="Arial Narrow"/>
          </w:rPr>
          <w:t>1.</w:t>
        </w:r>
        <w:r w:rsidR="00C7011E" w:rsidRPr="00CB14ED">
          <w:rPr>
            <w:rFonts w:ascii="Arial Narrow" w:eastAsiaTheme="minorEastAsia" w:hAnsi="Arial Narrow" w:cstheme="minorBidi"/>
          </w:rPr>
          <w:tab/>
        </w:r>
        <w:r w:rsidR="00855D64" w:rsidRPr="00CB14ED">
          <w:rPr>
            <w:rFonts w:ascii="Arial Narrow" w:eastAsiaTheme="minorEastAsia" w:hAnsi="Arial Narrow"/>
          </w:rPr>
          <w:t>Nov</w:t>
        </w:r>
        <w:r w:rsidR="0056076F">
          <w:rPr>
            <w:rFonts w:ascii="Arial Narrow" w:eastAsiaTheme="minorEastAsia" w:hAnsi="Arial Narrow"/>
          </w:rPr>
          <w:t>ý člen</w:t>
        </w:r>
        <w:r w:rsidR="00855D64" w:rsidRPr="00CB14ED">
          <w:rPr>
            <w:rFonts w:ascii="Arial Narrow" w:eastAsiaTheme="minorEastAsia" w:hAnsi="Arial Narrow"/>
          </w:rPr>
          <w:t xml:space="preserve"> SD RSG</w:t>
        </w:r>
      </w:hyperlink>
    </w:p>
    <w:p w:rsidR="00C7011E" w:rsidRPr="00CB14ED" w:rsidRDefault="00677B0D" w:rsidP="00E65C39">
      <w:pPr>
        <w:pStyle w:val="Obsah1"/>
        <w:rPr>
          <w:rFonts w:ascii="Arial Narrow" w:eastAsiaTheme="minorEastAsia" w:hAnsi="Arial Narrow"/>
        </w:rPr>
      </w:pPr>
      <w:hyperlink w:anchor="_Toc448921064" w:history="1">
        <w:r w:rsidR="00C7011E" w:rsidRPr="00CB14ED">
          <w:rPr>
            <w:rStyle w:val="Hypertextovodkaz"/>
            <w:rFonts w:ascii="Arial Narrow" w:hAnsi="Arial Narrow"/>
          </w:rPr>
          <w:t>2.</w:t>
        </w:r>
        <w:r w:rsidR="00C7011E" w:rsidRPr="00CB14ED">
          <w:rPr>
            <w:rFonts w:ascii="Arial Narrow" w:eastAsiaTheme="minorEastAsia" w:hAnsi="Arial Narrow"/>
          </w:rPr>
          <w:tab/>
        </w:r>
        <w:r w:rsidR="0056076F">
          <w:rPr>
            <w:rFonts w:ascii="Arial Narrow" w:eastAsiaTheme="minorEastAsia" w:hAnsi="Arial Narrow"/>
          </w:rPr>
          <w:t>Poděkování odcházející členům</w:t>
        </w:r>
      </w:hyperlink>
    </w:p>
    <w:p w:rsidR="00C7011E" w:rsidRPr="00CB14ED" w:rsidRDefault="00677B0D" w:rsidP="00E65C39">
      <w:pPr>
        <w:pStyle w:val="Obsah1"/>
        <w:rPr>
          <w:rFonts w:ascii="Arial Narrow" w:eastAsiaTheme="minorEastAsia" w:hAnsi="Arial Narrow" w:cstheme="minorBidi"/>
        </w:rPr>
      </w:pPr>
      <w:hyperlink w:anchor="_Toc448921065" w:history="1">
        <w:r w:rsidR="00C7011E" w:rsidRPr="00CB14ED">
          <w:rPr>
            <w:rStyle w:val="Hypertextovodkaz"/>
            <w:rFonts w:ascii="Arial Narrow" w:hAnsi="Arial Narrow"/>
          </w:rPr>
          <w:t>3.</w:t>
        </w:r>
        <w:r w:rsidR="00C7011E" w:rsidRPr="00CB14ED">
          <w:rPr>
            <w:rFonts w:ascii="Arial Narrow" w:eastAsiaTheme="minorEastAsia" w:hAnsi="Arial Narrow" w:cstheme="minorBidi"/>
          </w:rPr>
          <w:tab/>
        </w:r>
        <w:r w:rsidR="0056076F">
          <w:rPr>
            <w:rFonts w:ascii="Arial Narrow" w:eastAsiaTheme="minorEastAsia" w:hAnsi="Arial Narrow" w:cstheme="minorBidi"/>
          </w:rPr>
          <w:t>Volba předsedy kontrolní komise</w:t>
        </w:r>
        <w:r w:rsidR="00855D64" w:rsidRPr="00CB14ED">
          <w:rPr>
            <w:rFonts w:ascii="Arial Narrow" w:hAnsi="Arial Narrow"/>
          </w:rPr>
          <w:t xml:space="preserve"> </w:t>
        </w:r>
      </w:hyperlink>
    </w:p>
    <w:p w:rsidR="00C7011E" w:rsidRPr="00CB14ED" w:rsidRDefault="00677B0D" w:rsidP="00E65C39">
      <w:pPr>
        <w:pStyle w:val="Obsah1"/>
        <w:rPr>
          <w:rFonts w:ascii="Arial Narrow" w:eastAsiaTheme="minorEastAsia" w:hAnsi="Arial Narrow" w:cstheme="minorBidi"/>
        </w:rPr>
      </w:pPr>
      <w:hyperlink w:anchor="_Toc448921066" w:history="1">
        <w:r w:rsidR="00C7011E" w:rsidRPr="00CB14ED">
          <w:rPr>
            <w:rStyle w:val="Hypertextovodkaz"/>
            <w:rFonts w:ascii="Arial Narrow" w:hAnsi="Arial Narrow"/>
          </w:rPr>
          <w:t>4.</w:t>
        </w:r>
        <w:r w:rsidR="00C7011E" w:rsidRPr="00CB14ED">
          <w:rPr>
            <w:rFonts w:ascii="Arial Narrow" w:eastAsiaTheme="minorEastAsia" w:hAnsi="Arial Narrow" w:cstheme="minorBidi"/>
          </w:rPr>
          <w:tab/>
        </w:r>
        <w:r w:rsidR="0056076F">
          <w:rPr>
            <w:rFonts w:ascii="Arial Narrow" w:eastAsiaTheme="minorEastAsia" w:hAnsi="Arial Narrow" w:cstheme="minorBidi"/>
          </w:rPr>
          <w:t>Činnost předsednictva od minulého SD</w:t>
        </w:r>
        <w:r w:rsidR="00855D64" w:rsidRPr="00CB14ED">
          <w:rPr>
            <w:rFonts w:ascii="Arial Narrow" w:hAnsi="Arial Narrow"/>
          </w:rPr>
          <w:t xml:space="preserve">  </w:t>
        </w:r>
      </w:hyperlink>
    </w:p>
    <w:p w:rsidR="00C7011E" w:rsidRPr="00CB14ED" w:rsidRDefault="00855D64" w:rsidP="00855D64">
      <w:pPr>
        <w:rPr>
          <w:rFonts w:ascii="Arial Narrow" w:eastAsiaTheme="minorEastAsia" w:hAnsi="Arial Narrow" w:cstheme="minorBidi"/>
          <w:noProof/>
          <w:sz w:val="22"/>
          <w:szCs w:val="22"/>
        </w:rPr>
      </w:pPr>
      <w:r w:rsidRPr="00CB14ED">
        <w:rPr>
          <w:rFonts w:ascii="Arial Narrow" w:hAnsi="Arial Narrow"/>
          <w:sz w:val="22"/>
          <w:szCs w:val="22"/>
        </w:rPr>
        <w:t xml:space="preserve">       </w:t>
      </w:r>
      <w:r w:rsidR="00E65C39" w:rsidRPr="00CB14ED">
        <w:rPr>
          <w:rFonts w:ascii="Arial Narrow" w:hAnsi="Arial Narrow"/>
          <w:sz w:val="22"/>
          <w:szCs w:val="22"/>
        </w:rPr>
        <w:t xml:space="preserve"> </w:t>
      </w:r>
      <w:hyperlink w:anchor="_Toc448921067" w:history="1">
        <w:r w:rsidR="00C7011E" w:rsidRPr="00CB14ED">
          <w:rPr>
            <w:rStyle w:val="Hypertextovodkaz"/>
            <w:rFonts w:ascii="Arial Narrow" w:hAnsi="Arial Narrow"/>
            <w:noProof/>
            <w:sz w:val="22"/>
            <w:szCs w:val="22"/>
          </w:rPr>
          <w:t>5.</w:t>
        </w:r>
        <w:r w:rsidR="00C7011E" w:rsidRPr="00CB14ED">
          <w:rPr>
            <w:rFonts w:ascii="Arial Narrow" w:eastAsiaTheme="minorEastAsia" w:hAnsi="Arial Narrow" w:cstheme="minorBidi"/>
            <w:noProof/>
            <w:sz w:val="22"/>
            <w:szCs w:val="22"/>
          </w:rPr>
          <w:tab/>
        </w:r>
        <w:r w:rsidRPr="00CB14ED">
          <w:rPr>
            <w:rFonts w:ascii="Arial Narrow" w:eastAsiaTheme="minorEastAsia" w:hAnsi="Arial Narrow" w:cstheme="minorBidi"/>
            <w:noProof/>
            <w:sz w:val="22"/>
            <w:szCs w:val="22"/>
          </w:rPr>
          <w:t xml:space="preserve">      </w:t>
        </w:r>
        <w:r w:rsidR="0056076F">
          <w:rPr>
            <w:rFonts w:ascii="Arial Narrow" w:eastAsiaTheme="minorEastAsia" w:hAnsi="Arial Narrow" w:cstheme="minorBidi"/>
            <w:noProof/>
            <w:sz w:val="22"/>
            <w:szCs w:val="22"/>
          </w:rPr>
          <w:t>Informace správce chat</w:t>
        </w:r>
      </w:hyperlink>
    </w:p>
    <w:p w:rsidR="00C7011E" w:rsidRPr="00CB14ED" w:rsidRDefault="00677B0D" w:rsidP="00E65C39">
      <w:pPr>
        <w:pStyle w:val="Obsah1"/>
        <w:rPr>
          <w:rFonts w:ascii="Arial Narrow" w:eastAsiaTheme="minorEastAsia" w:hAnsi="Arial Narrow" w:cstheme="minorBidi"/>
        </w:rPr>
      </w:pPr>
      <w:hyperlink w:anchor="_Toc448921068" w:history="1">
        <w:r w:rsidR="00C7011E" w:rsidRPr="00CB14ED">
          <w:rPr>
            <w:rStyle w:val="Hypertextovodkaz"/>
            <w:rFonts w:ascii="Arial Narrow" w:hAnsi="Arial Narrow"/>
          </w:rPr>
          <w:t>6.</w:t>
        </w:r>
        <w:r w:rsidR="00C7011E" w:rsidRPr="00CB14ED">
          <w:rPr>
            <w:rFonts w:ascii="Arial Narrow" w:eastAsiaTheme="minorEastAsia" w:hAnsi="Arial Narrow" w:cstheme="minorBidi"/>
          </w:rPr>
          <w:tab/>
        </w:r>
        <w:r w:rsidR="0056076F">
          <w:rPr>
            <w:rFonts w:ascii="Arial Narrow" w:eastAsiaTheme="minorEastAsia" w:hAnsi="Arial Narrow" w:cstheme="minorBidi"/>
          </w:rPr>
          <w:t>Stav rozpočtu k 31.3.2017</w:t>
        </w:r>
        <w:r w:rsidR="00855D64" w:rsidRPr="00CB14ED">
          <w:rPr>
            <w:rFonts w:ascii="Arial Narrow" w:hAnsi="Arial Narrow"/>
          </w:rPr>
          <w:t xml:space="preserve"> </w:t>
        </w:r>
        <w:r w:rsidR="00855D64" w:rsidRPr="00CB14ED">
          <w:rPr>
            <w:rStyle w:val="Hypertextovodkaz"/>
            <w:rFonts w:ascii="Arial Narrow" w:hAnsi="Arial Narrow"/>
          </w:rPr>
          <w:t xml:space="preserve"> </w:t>
        </w:r>
      </w:hyperlink>
    </w:p>
    <w:p w:rsidR="00C7011E" w:rsidRPr="00CB14ED" w:rsidRDefault="00677B0D" w:rsidP="00E65C39">
      <w:pPr>
        <w:pStyle w:val="Obsah1"/>
        <w:rPr>
          <w:rFonts w:ascii="Arial Narrow" w:eastAsiaTheme="minorEastAsia" w:hAnsi="Arial Narrow" w:cstheme="minorBidi"/>
        </w:rPr>
      </w:pPr>
      <w:hyperlink w:anchor="_Toc448921069" w:history="1">
        <w:r w:rsidR="00C7011E" w:rsidRPr="00CB14ED">
          <w:rPr>
            <w:rStyle w:val="Hypertextovodkaz"/>
            <w:rFonts w:ascii="Arial Narrow" w:hAnsi="Arial Narrow"/>
          </w:rPr>
          <w:t>7.</w:t>
        </w:r>
        <w:r w:rsidR="00C7011E" w:rsidRPr="00CB14ED">
          <w:rPr>
            <w:rFonts w:ascii="Arial Narrow" w:eastAsiaTheme="minorEastAsia" w:hAnsi="Arial Narrow" w:cstheme="minorBidi"/>
          </w:rPr>
          <w:tab/>
        </w:r>
        <w:r w:rsidR="0056076F">
          <w:rPr>
            <w:rFonts w:ascii="Arial Narrow" w:eastAsiaTheme="minorEastAsia" w:hAnsi="Arial Narrow" w:cstheme="minorBidi"/>
          </w:rPr>
          <w:t>Zápis kontrolní komise</w:t>
        </w:r>
        <w:r w:rsidR="00855D64" w:rsidRPr="00CB14ED">
          <w:rPr>
            <w:rStyle w:val="Hypertextovodkaz"/>
            <w:rFonts w:ascii="Arial Narrow" w:hAnsi="Arial Narrow"/>
          </w:rPr>
          <w:t xml:space="preserve"> </w:t>
        </w:r>
      </w:hyperlink>
    </w:p>
    <w:p w:rsidR="00C7011E" w:rsidRPr="00CB14ED" w:rsidRDefault="00677B0D" w:rsidP="00E65C39">
      <w:pPr>
        <w:pStyle w:val="Obsah1"/>
        <w:rPr>
          <w:rFonts w:ascii="Arial Narrow" w:hAnsi="Arial Narrow"/>
        </w:rPr>
      </w:pPr>
      <w:hyperlink w:anchor="_Toc448921070" w:history="1">
        <w:r w:rsidR="00C7011E" w:rsidRPr="00CB14ED">
          <w:rPr>
            <w:rStyle w:val="Hypertextovodkaz"/>
            <w:rFonts w:ascii="Arial Narrow" w:hAnsi="Arial Narrow"/>
          </w:rPr>
          <w:t>8.</w:t>
        </w:r>
        <w:r w:rsidR="00C7011E" w:rsidRPr="00CB14ED">
          <w:rPr>
            <w:rFonts w:ascii="Arial Narrow" w:eastAsiaTheme="minorEastAsia" w:hAnsi="Arial Narrow" w:cstheme="minorBidi"/>
          </w:rPr>
          <w:tab/>
        </w:r>
        <w:r w:rsidR="0056076F">
          <w:rPr>
            <w:rFonts w:ascii="Arial Narrow" w:eastAsiaTheme="minorEastAsia" w:hAnsi="Arial Narrow" w:cstheme="minorBidi"/>
          </w:rPr>
          <w:t>Rozpočet k 31.12.2016, výroční zpráva o hospodaření za rok 2016</w:t>
        </w:r>
        <w:r w:rsidR="00855D64" w:rsidRPr="00CB14ED">
          <w:rPr>
            <w:rFonts w:ascii="Arial Narrow" w:hAnsi="Arial Narrow"/>
          </w:rPr>
          <w:t xml:space="preserve"> </w:t>
        </w:r>
      </w:hyperlink>
    </w:p>
    <w:p w:rsidR="00855D64" w:rsidRPr="00CB14ED" w:rsidRDefault="00677B0D" w:rsidP="00E65C39">
      <w:pPr>
        <w:pStyle w:val="Obsah1"/>
        <w:rPr>
          <w:rFonts w:ascii="Arial Narrow" w:eastAsiaTheme="minorEastAsia" w:hAnsi="Arial Narrow" w:cstheme="minorBidi"/>
        </w:rPr>
      </w:pPr>
      <w:hyperlink w:anchor="_Toc448921063" w:history="1">
        <w:r w:rsidR="00855D64" w:rsidRPr="00CB14ED">
          <w:rPr>
            <w:rStyle w:val="Hypertextovodkaz"/>
            <w:rFonts w:ascii="Arial Narrow" w:hAnsi="Arial Narrow"/>
          </w:rPr>
          <w:t>9.</w:t>
        </w:r>
        <w:r w:rsidR="00855D64" w:rsidRPr="00CB14ED">
          <w:rPr>
            <w:rFonts w:ascii="Arial Narrow" w:eastAsiaTheme="minorEastAsia" w:hAnsi="Arial Narrow" w:cstheme="minorBidi"/>
          </w:rPr>
          <w:tab/>
        </w:r>
        <w:r w:rsidR="0056076F">
          <w:rPr>
            <w:rFonts w:ascii="Arial Narrow" w:eastAsiaTheme="minorEastAsia" w:hAnsi="Arial Narrow" w:cstheme="minorBidi"/>
          </w:rPr>
          <w:t>Nová směrnice členské příspěvky</w:t>
        </w:r>
        <w:r w:rsidR="00855D64" w:rsidRPr="00CB14ED">
          <w:rPr>
            <w:rFonts w:ascii="Arial Narrow" w:eastAsiaTheme="minorEastAsia" w:hAnsi="Arial Narrow" w:cstheme="minorBidi"/>
          </w:rPr>
          <w:t xml:space="preserve"> </w:t>
        </w:r>
      </w:hyperlink>
    </w:p>
    <w:p w:rsidR="00855D64" w:rsidRPr="00CB14ED" w:rsidRDefault="00855D64" w:rsidP="00E65C39">
      <w:pPr>
        <w:pStyle w:val="Obsah1"/>
        <w:rPr>
          <w:rFonts w:ascii="Arial Narrow" w:eastAsiaTheme="minorEastAsia" w:hAnsi="Arial Narrow" w:cstheme="minorBidi"/>
        </w:rPr>
      </w:pPr>
      <w:r w:rsidRPr="00CB14ED">
        <w:rPr>
          <w:rFonts w:ascii="Arial Narrow" w:hAnsi="Arial Narrow"/>
        </w:rPr>
        <w:t>10</w:t>
      </w:r>
      <w:hyperlink w:anchor="_Toc448921064" w:history="1">
        <w:r w:rsidRPr="00CB14ED">
          <w:rPr>
            <w:rStyle w:val="Hypertextovodkaz"/>
            <w:rFonts w:ascii="Arial Narrow" w:hAnsi="Arial Narrow"/>
          </w:rPr>
          <w:t>.</w:t>
        </w:r>
        <w:r w:rsidRPr="00CB14ED">
          <w:rPr>
            <w:rFonts w:ascii="Arial Narrow" w:eastAsiaTheme="minorEastAsia" w:hAnsi="Arial Narrow" w:cstheme="minorBidi"/>
          </w:rPr>
          <w:tab/>
        </w:r>
        <w:r w:rsidR="0056076F">
          <w:rPr>
            <w:rFonts w:ascii="Arial Narrow" w:eastAsiaTheme="minorEastAsia" w:hAnsi="Arial Narrow" w:cstheme="minorBidi"/>
          </w:rPr>
          <w:t>Brigáda s výletem do Rokytnice</w:t>
        </w:r>
      </w:hyperlink>
    </w:p>
    <w:p w:rsidR="00855D64" w:rsidRPr="00CB14ED" w:rsidRDefault="00677B0D" w:rsidP="00E65C39">
      <w:pPr>
        <w:pStyle w:val="Obsah1"/>
        <w:rPr>
          <w:rFonts w:ascii="Arial Narrow" w:eastAsiaTheme="minorEastAsia" w:hAnsi="Arial Narrow" w:cstheme="minorBidi"/>
        </w:rPr>
      </w:pPr>
      <w:hyperlink w:anchor="_Toc448921065" w:history="1">
        <w:r w:rsidR="00855D64" w:rsidRPr="00CB14ED">
          <w:rPr>
            <w:rStyle w:val="Hypertextovodkaz"/>
            <w:rFonts w:ascii="Arial Narrow" w:hAnsi="Arial Narrow"/>
          </w:rPr>
          <w:t>11.</w:t>
        </w:r>
        <w:r w:rsidR="00855D64" w:rsidRPr="00CB14ED">
          <w:rPr>
            <w:rFonts w:ascii="Arial Narrow" w:eastAsiaTheme="minorEastAsia" w:hAnsi="Arial Narrow" w:cstheme="minorBidi"/>
          </w:rPr>
          <w:tab/>
        </w:r>
        <w:r w:rsidR="0056076F">
          <w:rPr>
            <w:rFonts w:ascii="Arial Narrow" w:eastAsiaTheme="minorEastAsia" w:hAnsi="Arial Narrow" w:cstheme="minorBidi"/>
          </w:rPr>
          <w:t>Přednáška pro rodiče a studenty</w:t>
        </w:r>
        <w:r w:rsidR="00855D64" w:rsidRPr="00CB14ED">
          <w:rPr>
            <w:rFonts w:ascii="Arial Narrow" w:hAnsi="Arial Narrow"/>
          </w:rPr>
          <w:t xml:space="preserve"> </w:t>
        </w:r>
      </w:hyperlink>
    </w:p>
    <w:p w:rsidR="00855D64" w:rsidRPr="00CB14ED" w:rsidRDefault="00855D64" w:rsidP="00855D64">
      <w:pPr>
        <w:rPr>
          <w:rFonts w:ascii="Arial Narrow" w:hAnsi="Arial Narrow"/>
          <w:sz w:val="22"/>
          <w:szCs w:val="22"/>
        </w:rPr>
      </w:pPr>
      <w:r w:rsidRPr="00CB14ED">
        <w:rPr>
          <w:rFonts w:ascii="Arial Narrow" w:hAnsi="Arial Narrow"/>
          <w:sz w:val="22"/>
          <w:szCs w:val="22"/>
        </w:rPr>
        <w:t xml:space="preserve">       </w:t>
      </w:r>
      <w:r w:rsidR="00E65C39" w:rsidRPr="00CB14ED">
        <w:rPr>
          <w:rFonts w:ascii="Arial Narrow" w:hAnsi="Arial Narrow"/>
          <w:sz w:val="22"/>
          <w:szCs w:val="22"/>
        </w:rPr>
        <w:t xml:space="preserve"> </w:t>
      </w:r>
      <w:r w:rsidRPr="00CB14ED">
        <w:rPr>
          <w:rFonts w:ascii="Arial Narrow" w:hAnsi="Arial Narrow"/>
          <w:sz w:val="22"/>
          <w:szCs w:val="22"/>
        </w:rPr>
        <w:t xml:space="preserve">12 </w:t>
      </w:r>
      <w:hyperlink w:anchor="_Toc448921066" w:history="1">
        <w:r w:rsidRPr="00CB14ED">
          <w:rPr>
            <w:rStyle w:val="Hypertextovodkaz"/>
            <w:rFonts w:ascii="Arial Narrow" w:hAnsi="Arial Narrow"/>
            <w:noProof/>
            <w:sz w:val="22"/>
            <w:szCs w:val="22"/>
          </w:rPr>
          <w:t xml:space="preserve">.    </w:t>
        </w:r>
        <w:r w:rsidR="00E65C39" w:rsidRPr="00CB14ED">
          <w:rPr>
            <w:rStyle w:val="Hypertextovodkaz"/>
            <w:rFonts w:ascii="Arial Narrow" w:hAnsi="Arial Narrow"/>
            <w:noProof/>
            <w:sz w:val="22"/>
            <w:szCs w:val="22"/>
          </w:rPr>
          <w:t xml:space="preserve"> </w:t>
        </w:r>
        <w:r w:rsidR="0081467B">
          <w:rPr>
            <w:rStyle w:val="Hypertextovodkaz"/>
            <w:rFonts w:ascii="Arial Narrow" w:hAnsi="Arial Narrow"/>
            <w:noProof/>
            <w:sz w:val="22"/>
            <w:szCs w:val="22"/>
          </w:rPr>
          <w:t xml:space="preserve"> </w:t>
        </w:r>
        <w:r w:rsidR="0056076F">
          <w:rPr>
            <w:rStyle w:val="Hypertextovodkaz"/>
            <w:rFonts w:ascii="Arial Narrow" w:hAnsi="Arial Narrow"/>
            <w:noProof/>
            <w:sz w:val="22"/>
            <w:szCs w:val="22"/>
          </w:rPr>
          <w:t>Alkohol, informace ze školy, diskuze</w:t>
        </w:r>
        <w:r w:rsidRPr="00CB14ED">
          <w:rPr>
            <w:rFonts w:ascii="Arial Narrow" w:hAnsi="Arial Narrow"/>
            <w:sz w:val="22"/>
            <w:szCs w:val="22"/>
          </w:rPr>
          <w:t xml:space="preserve">   </w:t>
        </w:r>
      </w:hyperlink>
    </w:p>
    <w:p w:rsidR="00855D64" w:rsidRPr="00CB14ED" w:rsidRDefault="00855D64" w:rsidP="00855D64">
      <w:pPr>
        <w:rPr>
          <w:rFonts w:ascii="Arial Narrow" w:hAnsi="Arial Narrow"/>
        </w:rPr>
      </w:pPr>
    </w:p>
    <w:p w:rsidR="00477678" w:rsidRPr="00B27077" w:rsidRDefault="00E7321C" w:rsidP="00C7011E">
      <w:pPr>
        <w:tabs>
          <w:tab w:val="left" w:pos="993"/>
        </w:tabs>
        <w:ind w:left="426"/>
        <w:rPr>
          <w:rFonts w:ascii="Arial Narrow" w:hAnsi="Arial Narrow"/>
        </w:rPr>
      </w:pPr>
      <w:r w:rsidRPr="00CB14ED">
        <w:rPr>
          <w:rFonts w:ascii="Arial Narrow" w:hAnsi="Arial Narrow"/>
        </w:rPr>
        <w:fldChar w:fldCharType="end"/>
      </w:r>
    </w:p>
    <w:p w:rsidR="00477678" w:rsidRDefault="00477678" w:rsidP="00477678">
      <w:pPr>
        <w:jc w:val="both"/>
        <w:rPr>
          <w:rFonts w:ascii="Arial Narrow" w:hAnsi="Arial Narrow"/>
        </w:rPr>
      </w:pPr>
      <w:r w:rsidRPr="00B27077">
        <w:rPr>
          <w:rFonts w:ascii="Arial Narrow" w:hAnsi="Arial Narrow"/>
        </w:rPr>
        <w:t>------------------------------------------------------------------------------------------------------------------------------------------</w:t>
      </w:r>
    </w:p>
    <w:p w:rsidR="00C7011E" w:rsidRPr="00C7011E" w:rsidRDefault="00C7011E" w:rsidP="00C7011E">
      <w:pPr>
        <w:jc w:val="both"/>
        <w:rPr>
          <w:rFonts w:ascii="Arial Narrow" w:hAnsi="Arial Narrow" w:cs="Arial"/>
        </w:rPr>
      </w:pPr>
      <w:bookmarkStart w:id="1" w:name="_Toc448921063"/>
      <w:r>
        <w:rPr>
          <w:rFonts w:ascii="Arial Narrow" w:hAnsi="Arial Narrow" w:cs="Arial"/>
        </w:rPr>
        <w:t xml:space="preserve">Předsedkyně RSG přivítala přítomné delegáty. Konstatovala, že SD RSG je usnášeníschopný a dala hlasovat o programu jednání, který byl delegátům rozeslán spolu s dalšími pracovními materiály. Program </w:t>
      </w:r>
      <w:r w:rsidR="00E65C39">
        <w:rPr>
          <w:rFonts w:ascii="Arial Narrow" w:hAnsi="Arial Narrow" w:cs="Arial"/>
        </w:rPr>
        <w:t>b</w:t>
      </w:r>
      <w:r>
        <w:rPr>
          <w:rFonts w:ascii="Arial Narrow" w:hAnsi="Arial Narrow" w:cs="Arial"/>
        </w:rPr>
        <w:t>yl jednohlasně schválen.</w:t>
      </w:r>
    </w:p>
    <w:bookmarkEnd w:id="1"/>
    <w:p w:rsidR="00A85D77" w:rsidRDefault="00A85D77" w:rsidP="000F0F5A">
      <w:pPr>
        <w:pStyle w:val="Nadpis1"/>
      </w:pPr>
      <w:r>
        <w:t>Nov</w:t>
      </w:r>
      <w:r w:rsidR="00B838C1">
        <w:t>ý člen SD RSG</w:t>
      </w:r>
    </w:p>
    <w:p w:rsidR="00A85D77" w:rsidRDefault="00A85D77" w:rsidP="00A85D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Sněmu delegátů se př</w:t>
      </w:r>
      <w:r w:rsidR="00B838C1">
        <w:rPr>
          <w:rFonts w:ascii="Arial Narrow" w:hAnsi="Arial Narrow" w:cs="Arial"/>
        </w:rPr>
        <w:t>edstavila zástupkyně</w:t>
      </w:r>
      <w:r w:rsidR="00E65C39">
        <w:rPr>
          <w:rFonts w:ascii="Arial Narrow" w:hAnsi="Arial Narrow" w:cs="Arial"/>
        </w:rPr>
        <w:t xml:space="preserve"> tříd</w:t>
      </w:r>
      <w:r w:rsidR="00B838C1">
        <w:rPr>
          <w:rFonts w:ascii="Arial Narrow" w:hAnsi="Arial Narrow" w:cs="Arial"/>
        </w:rPr>
        <w:t>y</w:t>
      </w:r>
      <w:r w:rsidR="00E65C39">
        <w:rPr>
          <w:rFonts w:ascii="Arial Narrow" w:hAnsi="Arial Narrow" w:cs="Arial"/>
        </w:rPr>
        <w:t xml:space="preserve"> </w:t>
      </w:r>
      <w:r w:rsidR="00B838C1">
        <w:rPr>
          <w:rFonts w:ascii="Arial Narrow" w:hAnsi="Arial Narrow" w:cs="Arial"/>
        </w:rPr>
        <w:t>1A paní Gabriela Hořínková, která</w:t>
      </w:r>
      <w:r>
        <w:rPr>
          <w:rFonts w:ascii="Arial Narrow" w:hAnsi="Arial Narrow" w:cs="Arial"/>
        </w:rPr>
        <w:t xml:space="preserve"> byl</w:t>
      </w:r>
      <w:r w:rsidR="00B838C1">
        <w:rPr>
          <w:rFonts w:ascii="Arial Narrow" w:hAnsi="Arial Narrow" w:cs="Arial"/>
        </w:rPr>
        <w:t>a zvolena na třídní členské schůzi</w:t>
      </w:r>
      <w:r>
        <w:rPr>
          <w:rFonts w:ascii="Arial Narrow" w:hAnsi="Arial Narrow" w:cs="Arial"/>
        </w:rPr>
        <w:t xml:space="preserve"> </w:t>
      </w:r>
      <w:r w:rsidR="00E65C39">
        <w:rPr>
          <w:rFonts w:ascii="Arial Narrow" w:hAnsi="Arial Narrow" w:cs="Arial"/>
        </w:rPr>
        <w:t>v </w:t>
      </w:r>
      <w:r w:rsidR="00B838C1">
        <w:rPr>
          <w:rFonts w:ascii="Arial Narrow" w:hAnsi="Arial Narrow" w:cs="Arial"/>
        </w:rPr>
        <w:t>listopadu</w:t>
      </w:r>
      <w:r w:rsidR="00E65C39">
        <w:rPr>
          <w:rFonts w:ascii="Arial Narrow" w:hAnsi="Arial Narrow" w:cs="Arial"/>
        </w:rPr>
        <w:t xml:space="preserve"> 2016</w:t>
      </w:r>
      <w:r w:rsidR="0047298C">
        <w:rPr>
          <w:rFonts w:ascii="Arial Narrow" w:hAnsi="Arial Narrow" w:cs="Arial"/>
        </w:rPr>
        <w:t>:</w:t>
      </w:r>
    </w:p>
    <w:p w:rsidR="00132F51" w:rsidRDefault="00132F51" w:rsidP="00132F51">
      <w:pPr>
        <w:tabs>
          <w:tab w:val="right" w:pos="3402"/>
        </w:tabs>
        <w:jc w:val="both"/>
        <w:rPr>
          <w:rFonts w:ascii="Arial Narrow" w:hAnsi="Arial Narrow" w:cs="Arial"/>
        </w:rPr>
      </w:pPr>
    </w:p>
    <w:p w:rsidR="0047298C" w:rsidRDefault="0047298C" w:rsidP="0047298C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47298C" w:rsidRDefault="0047298C" w:rsidP="0047298C">
      <w:pPr>
        <w:pStyle w:val="Odstavecseseznamem"/>
        <w:numPr>
          <w:ilvl w:val="0"/>
          <w:numId w:val="17"/>
        </w:numPr>
        <w:spacing w:before="120"/>
        <w:ind w:left="993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Sněm delegátů bere na vědomí volbu členů RSG ve </w:t>
      </w:r>
      <w:r w:rsidR="00B838C1">
        <w:rPr>
          <w:rFonts w:ascii="Arial Narrow" w:hAnsi="Arial Narrow" w:cs="Arial"/>
        </w:rPr>
        <w:t>třídě 1A</w:t>
      </w:r>
    </w:p>
    <w:p w:rsidR="0047298C" w:rsidRDefault="00B838C1" w:rsidP="0047298C">
      <w:pPr>
        <w:pStyle w:val="Odstavecseseznamem"/>
        <w:numPr>
          <w:ilvl w:val="0"/>
          <w:numId w:val="17"/>
        </w:numPr>
        <w:spacing w:before="120"/>
        <w:ind w:left="993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Nový člen</w:t>
      </w:r>
      <w:r w:rsidR="0047298C">
        <w:rPr>
          <w:rFonts w:ascii="Arial Narrow" w:hAnsi="Arial Narrow" w:cs="Arial"/>
        </w:rPr>
        <w:t xml:space="preserve"> SD se seznámí se svými </w:t>
      </w:r>
      <w:r>
        <w:rPr>
          <w:rFonts w:ascii="Arial Narrow" w:hAnsi="Arial Narrow" w:cs="Arial"/>
        </w:rPr>
        <w:t xml:space="preserve">právy a </w:t>
      </w:r>
      <w:r w:rsidR="0047298C">
        <w:rPr>
          <w:rFonts w:ascii="Arial Narrow" w:hAnsi="Arial Narrow" w:cs="Arial"/>
        </w:rPr>
        <w:t>povinnostmi dle stanov.</w:t>
      </w:r>
    </w:p>
    <w:p w:rsidR="00B838C1" w:rsidRPr="00B838C1" w:rsidRDefault="00B838C1" w:rsidP="00B838C1">
      <w:pPr>
        <w:spacing w:before="120"/>
        <w:jc w:val="both"/>
        <w:rPr>
          <w:rFonts w:ascii="Arial Narrow" w:hAnsi="Arial Narrow" w:cs="Arial"/>
        </w:rPr>
      </w:pPr>
    </w:p>
    <w:p w:rsidR="00477678" w:rsidRDefault="00B838C1" w:rsidP="000F0F5A">
      <w:pPr>
        <w:pStyle w:val="Nadpis1"/>
      </w:pPr>
      <w:r>
        <w:t>Poděkování odcházejícím členům SD</w:t>
      </w:r>
      <w:r w:rsidR="00FA1B53">
        <w:t xml:space="preserve"> a KK</w:t>
      </w:r>
    </w:p>
    <w:p w:rsidR="00132F51" w:rsidRDefault="00B838C1" w:rsidP="00132F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Předsedkyně poděkovala za činnost pro RSG paní Janě </w:t>
      </w:r>
      <w:proofErr w:type="spellStart"/>
      <w:r>
        <w:rPr>
          <w:rFonts w:ascii="Arial Narrow" w:hAnsi="Arial Narrow"/>
        </w:rPr>
        <w:t>Follerové</w:t>
      </w:r>
      <w:proofErr w:type="spellEnd"/>
      <w:r>
        <w:rPr>
          <w:rFonts w:ascii="Arial Narrow" w:hAnsi="Arial Narrow"/>
        </w:rPr>
        <w:t>, panu Josefu Toušovi a paní Soně Plaché – předsedkyni kontrolní komise.</w:t>
      </w:r>
    </w:p>
    <w:p w:rsidR="00132F51" w:rsidRPr="00132F51" w:rsidRDefault="00132F51" w:rsidP="00132F51">
      <w:pPr>
        <w:rPr>
          <w:rFonts w:ascii="Arial Narrow" w:hAnsi="Arial Narrow"/>
        </w:rPr>
      </w:pPr>
    </w:p>
    <w:p w:rsidR="003C52AD" w:rsidRPr="00132F51" w:rsidRDefault="003C52AD" w:rsidP="00132F51">
      <w:pPr>
        <w:pStyle w:val="Odstavecseseznamem"/>
        <w:spacing w:before="120"/>
        <w:ind w:left="993"/>
        <w:jc w:val="both"/>
        <w:rPr>
          <w:rFonts w:ascii="Arial Narrow" w:hAnsi="Arial Narrow" w:cs="Arial"/>
        </w:rPr>
      </w:pPr>
    </w:p>
    <w:p w:rsidR="00477678" w:rsidRPr="000F0F5A" w:rsidRDefault="00B838C1" w:rsidP="000F0F5A">
      <w:pPr>
        <w:pStyle w:val="Nadpis1"/>
      </w:pPr>
      <w:r>
        <w:t>Volba předsedy kontrolní komise</w:t>
      </w:r>
    </w:p>
    <w:p w:rsidR="00885929" w:rsidRDefault="00B838C1" w:rsidP="00885929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Dcera paní Plaché letos maturuje a v příštím roce členem RSG již nebude.</w:t>
      </w:r>
      <w:r w:rsidR="00FA1B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Dosavadní předsedkyně kontrolní komise paní Plachá navrhla paní Petru Kučerovou, aby v její práci pokračovala. </w:t>
      </w:r>
      <w:bookmarkStart w:id="2" w:name="_Toc448921065"/>
      <w:r w:rsidR="00885929">
        <w:rPr>
          <w:rFonts w:ascii="Arial Narrow" w:hAnsi="Arial Narrow"/>
        </w:rPr>
        <w:t>Paní Kučerová má účetní praxi, což je pro činnost KK nutné.</w:t>
      </w:r>
    </w:p>
    <w:p w:rsidR="00885929" w:rsidRDefault="00885929" w:rsidP="00885929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885929" w:rsidRDefault="00885929" w:rsidP="00885929">
      <w:pPr>
        <w:pStyle w:val="Odstavecseseznamem"/>
        <w:numPr>
          <w:ilvl w:val="0"/>
          <w:numId w:val="20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Volba předsedkyně kontrolní komise paní Kučerové   (</w:t>
      </w:r>
      <w:r>
        <w:rPr>
          <w:rFonts w:ascii="Arial Narrow" w:hAnsi="Arial Narrow" w:cs="Arial"/>
          <w:i/>
        </w:rPr>
        <w:t>pro: 19, proti: 0, zdržel se: 0)</w:t>
      </w:r>
    </w:p>
    <w:p w:rsidR="00885929" w:rsidRDefault="00885929" w:rsidP="00885929">
      <w:pPr>
        <w:jc w:val="both"/>
        <w:rPr>
          <w:rFonts w:ascii="Arial Narrow" w:hAnsi="Arial Narrow" w:cs="Arial"/>
        </w:rPr>
      </w:pPr>
    </w:p>
    <w:bookmarkEnd w:id="2"/>
    <w:p w:rsidR="00477678" w:rsidRPr="000F0F5A" w:rsidRDefault="00885929" w:rsidP="000F0F5A">
      <w:pPr>
        <w:pStyle w:val="Nadpis1"/>
      </w:pPr>
      <w:r>
        <w:t>Činnost předsednictva od minulého SD</w:t>
      </w:r>
    </w:p>
    <w:p w:rsidR="00D74CE0" w:rsidRDefault="00885929" w:rsidP="0047767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Předsednictvo se sešlo od minulého SD dvakrát. Řešili jsme vývoj smluv se Spartakem, darování seníku, opravu komína, směrnici, alkohol na kurzech.</w:t>
      </w:r>
    </w:p>
    <w:p w:rsidR="00885929" w:rsidRDefault="00885929" w:rsidP="0047767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 dnešnímu dni Spartak uhradil dohodnuté dlužné nájemné za roky 2014 – 2016 a nájemné na rok 2017. Nájemní smlouva je podepsaná a založená v archivu RSG.</w:t>
      </w:r>
    </w:p>
    <w:p w:rsidR="00885929" w:rsidRDefault="00885929" w:rsidP="0047767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Darování seníku muzeu v Kolíně – jsme před podepsáním darovací smlouvy (nyní ji má k připomínkám JUDr. Sedlatý).</w:t>
      </w:r>
    </w:p>
    <w:p w:rsidR="00D74CE0" w:rsidRDefault="00D74CE0" w:rsidP="00D74CE0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D74CE0" w:rsidRDefault="00D74CE0" w:rsidP="00B353FF">
      <w:pPr>
        <w:pStyle w:val="Odstavecseseznamem"/>
        <w:numPr>
          <w:ilvl w:val="0"/>
          <w:numId w:val="40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SD RSG bere na vědomí </w:t>
      </w:r>
      <w:r w:rsidR="00885929">
        <w:rPr>
          <w:rFonts w:ascii="Arial Narrow" w:hAnsi="Arial Narrow" w:cs="Arial"/>
        </w:rPr>
        <w:t>činnost předsednictva</w:t>
      </w:r>
    </w:p>
    <w:p w:rsidR="00D74CE0" w:rsidRDefault="00D74CE0" w:rsidP="00477678">
      <w:pPr>
        <w:jc w:val="both"/>
        <w:rPr>
          <w:rFonts w:ascii="Arial Narrow" w:hAnsi="Arial Narrow" w:cs="Arial"/>
        </w:rPr>
      </w:pPr>
    </w:p>
    <w:p w:rsidR="00477678" w:rsidRPr="000F0F5A" w:rsidRDefault="0040001E" w:rsidP="000F0F5A">
      <w:pPr>
        <w:pStyle w:val="Nadpis1"/>
      </w:pPr>
      <w:r>
        <w:t xml:space="preserve">Informace </w:t>
      </w:r>
      <w:r w:rsidR="00885929">
        <w:t>správce chat</w:t>
      </w:r>
    </w:p>
    <w:p w:rsidR="00071140" w:rsidRPr="00B27077" w:rsidRDefault="00885929" w:rsidP="00542E9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Pan </w:t>
      </w:r>
      <w:r w:rsidR="00EB3096">
        <w:rPr>
          <w:rFonts w:ascii="Arial Narrow" w:hAnsi="Arial Narrow" w:cs="Arial"/>
        </w:rPr>
        <w:t xml:space="preserve">Hrstka </w:t>
      </w:r>
      <w:r>
        <w:rPr>
          <w:rFonts w:ascii="Arial Narrow" w:hAnsi="Arial Narrow" w:cs="Arial"/>
        </w:rPr>
        <w:t>informoval SD o nutnosti zakoupit do spodní chaty druhý bojler (ten starý již dosloužil), nový plynový kotel (během zimní sezóny kotel vypadával a vzhled</w:t>
      </w:r>
      <w:r w:rsidR="007D796B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>m ke stáří je již oprava ne</w:t>
      </w:r>
      <w:r w:rsidR="007D796B">
        <w:rPr>
          <w:rFonts w:ascii="Arial Narrow" w:hAnsi="Arial Narrow" w:cs="Arial"/>
        </w:rPr>
        <w:t>ekonomická), nový bojler místo průtokového ohřívače v patře spodní chaty a úpravnu vody na obě chaty</w:t>
      </w:r>
    </w:p>
    <w:p w:rsidR="00542E9A" w:rsidRDefault="00542E9A" w:rsidP="00542E9A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542E9A" w:rsidRDefault="007D796B" w:rsidP="0040001E">
      <w:pPr>
        <w:pStyle w:val="Odstavecseseznamem"/>
        <w:numPr>
          <w:ilvl w:val="0"/>
          <w:numId w:val="27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SD souhlasí s výměnou bojleru a plynového kotle. Po diskuzi SD projednáme vhodnost instalace nového bojleru místo průtokového ohřívače s odbornou firmou.</w:t>
      </w:r>
    </w:p>
    <w:p w:rsidR="0087657D" w:rsidRPr="0087657D" w:rsidRDefault="007D796B" w:rsidP="0087657D">
      <w:pPr>
        <w:pStyle w:val="Odstavecseseznamem"/>
        <w:numPr>
          <w:ilvl w:val="0"/>
          <w:numId w:val="27"/>
        </w:numPr>
        <w:spacing w:before="120"/>
        <w:jc w:val="both"/>
        <w:rPr>
          <w:rFonts w:ascii="Arial Narrow" w:hAnsi="Arial Narrow" w:cs="Arial"/>
        </w:rPr>
      </w:pPr>
      <w:r w:rsidRPr="0087657D">
        <w:rPr>
          <w:rFonts w:ascii="Arial Narrow" w:hAnsi="Arial Narrow" w:cs="Arial"/>
        </w:rPr>
        <w:t xml:space="preserve">SD již na svém podzimním zasedání schválil zakoupení úpravny vody, ale do současnosti se nám nepodařilo zjistit, jaký typ úpravny by byl nejvhodnější. </w:t>
      </w:r>
      <w:r w:rsidR="0087657D" w:rsidRPr="0087657D">
        <w:rPr>
          <w:rFonts w:ascii="Arial Narrow" w:hAnsi="Arial Narrow" w:cs="Arial"/>
        </w:rPr>
        <w:t xml:space="preserve">Pan Prokeš zjistí, jaké má RSG zákonné povinnosti, </w:t>
      </w:r>
      <w:r w:rsidR="0087657D" w:rsidRPr="0087657D">
        <w:rPr>
          <w:rFonts w:ascii="Arial Narrow" w:hAnsi="Arial Narrow"/>
        </w:rPr>
        <w:t>pan Příbramský na VŠCHT a dle rozboru vody se pokusí zjistit jaká metoda nebo přístroj by byl vhodný.</w:t>
      </w:r>
    </w:p>
    <w:p w:rsidR="007D796B" w:rsidRPr="0087657D" w:rsidRDefault="007D796B" w:rsidP="0040001E">
      <w:pPr>
        <w:pStyle w:val="Odstavecseseznamem"/>
        <w:numPr>
          <w:ilvl w:val="0"/>
          <w:numId w:val="27"/>
        </w:numPr>
        <w:spacing w:before="120"/>
        <w:jc w:val="both"/>
        <w:rPr>
          <w:rFonts w:ascii="Arial Narrow" w:hAnsi="Arial Narrow" w:cs="Arial"/>
        </w:rPr>
      </w:pPr>
      <w:r w:rsidRPr="0087657D">
        <w:rPr>
          <w:rFonts w:ascii="Arial Narrow" w:hAnsi="Arial Narrow" w:cs="Arial"/>
        </w:rPr>
        <w:t>Je nutné navýšit položku oprav v rozpočtu</w:t>
      </w:r>
    </w:p>
    <w:p w:rsidR="00B353FF" w:rsidRPr="00B353FF" w:rsidRDefault="00B353FF" w:rsidP="00B353FF">
      <w:pPr>
        <w:spacing w:before="120"/>
        <w:jc w:val="both"/>
        <w:rPr>
          <w:rFonts w:ascii="Arial Narrow" w:hAnsi="Arial Narrow" w:cs="Arial"/>
        </w:rPr>
      </w:pPr>
    </w:p>
    <w:p w:rsidR="00477678" w:rsidRPr="000F0F5A" w:rsidRDefault="007D796B" w:rsidP="000F0F5A">
      <w:pPr>
        <w:pStyle w:val="Nadpis1"/>
      </w:pPr>
      <w:r>
        <w:t>Stav rozpočtu k 31.3.2017</w:t>
      </w:r>
    </w:p>
    <w:p w:rsidR="00477678" w:rsidRDefault="007D796B" w:rsidP="00F05B0D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Dosavadní čerpání i příjmy rozpočtu jsou v souladu s plánovaným rozpočtem. </w:t>
      </w:r>
    </w:p>
    <w:p w:rsidR="00071140" w:rsidRDefault="00071140" w:rsidP="00071140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E740CB" w:rsidRPr="00E740CB" w:rsidRDefault="00E740CB" w:rsidP="00E740CB">
      <w:pPr>
        <w:pStyle w:val="Odstavecseseznamem"/>
        <w:numPr>
          <w:ilvl w:val="0"/>
          <w:numId w:val="28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SD </w:t>
      </w:r>
      <w:r w:rsidR="007D796B">
        <w:rPr>
          <w:rFonts w:ascii="Arial Narrow" w:hAnsi="Arial Narrow" w:cs="Arial"/>
        </w:rPr>
        <w:t>bere na vědomí stav rozpočtu k 31.3.2017</w:t>
      </w:r>
    </w:p>
    <w:p w:rsidR="009B6DC2" w:rsidRPr="009B6DC2" w:rsidRDefault="00E740CB" w:rsidP="009B6DC2">
      <w:pPr>
        <w:pStyle w:val="Odstavecseseznamem"/>
        <w:numPr>
          <w:ilvl w:val="0"/>
          <w:numId w:val="20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SD </w:t>
      </w:r>
      <w:r w:rsidR="007D796B">
        <w:rPr>
          <w:rFonts w:ascii="Arial Narrow" w:hAnsi="Arial Narrow" w:cs="Arial"/>
        </w:rPr>
        <w:t>navyšuje položku oprav o 70 tisíc (kotel, bojler</w:t>
      </w:r>
      <w:r w:rsidR="009B6DC2">
        <w:rPr>
          <w:rFonts w:ascii="Arial Narrow" w:hAnsi="Arial Narrow" w:cs="Arial"/>
        </w:rPr>
        <w:t>y), (</w:t>
      </w:r>
      <w:r w:rsidR="009B6DC2">
        <w:rPr>
          <w:rFonts w:ascii="Arial Narrow" w:hAnsi="Arial Narrow" w:cs="Arial"/>
          <w:i/>
        </w:rPr>
        <w:t>pro: 19, proti: 0, zdržel se: 0)</w:t>
      </w:r>
    </w:p>
    <w:p w:rsidR="00E740CB" w:rsidRDefault="00E740CB" w:rsidP="009B6DC2">
      <w:pPr>
        <w:pStyle w:val="Odstavecseseznamem"/>
        <w:spacing w:before="120"/>
        <w:ind w:left="1080"/>
        <w:jc w:val="both"/>
        <w:rPr>
          <w:rFonts w:ascii="Arial Narrow" w:hAnsi="Arial Narrow" w:cs="Arial"/>
        </w:rPr>
      </w:pPr>
    </w:p>
    <w:p w:rsidR="005A741D" w:rsidRPr="005A741D" w:rsidRDefault="009B6DC2" w:rsidP="005A741D">
      <w:pPr>
        <w:pStyle w:val="Nadpis1"/>
      </w:pPr>
      <w:r>
        <w:t>Zápis kontrolní komise</w:t>
      </w:r>
    </w:p>
    <w:p w:rsidR="005A741D" w:rsidRDefault="009B6DC2" w:rsidP="00460BC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Kontrolní komise se sešla 20.3.2017 ve složení paní Plachá, pan Janoušek a pan Raja. Proběhla kontrola hospodaření za rok 2016. </w:t>
      </w:r>
    </w:p>
    <w:p w:rsidR="0086291B" w:rsidRDefault="0086291B" w:rsidP="00460BC0">
      <w:pPr>
        <w:spacing w:before="120" w:after="120"/>
        <w:jc w:val="both"/>
        <w:rPr>
          <w:rFonts w:ascii="Arial Narrow" w:hAnsi="Arial Narrow" w:cs="Arial"/>
        </w:rPr>
      </w:pPr>
    </w:p>
    <w:p w:rsidR="005A741D" w:rsidRDefault="005A741D" w:rsidP="005A741D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Závěr</w:t>
      </w:r>
      <w:r>
        <w:rPr>
          <w:rFonts w:ascii="Arial Narrow" w:hAnsi="Arial Narrow" w:cs="Arial"/>
        </w:rPr>
        <w:t>:</w:t>
      </w:r>
    </w:p>
    <w:p w:rsidR="005A741D" w:rsidRDefault="009B6DC2" w:rsidP="005A741D">
      <w:pPr>
        <w:pStyle w:val="Odstavecseseznamem"/>
        <w:numPr>
          <w:ilvl w:val="0"/>
          <w:numId w:val="30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Kontrolní komise doporučuje zakoupení úpravny vody</w:t>
      </w:r>
    </w:p>
    <w:p w:rsidR="009B6DC2" w:rsidRPr="00E740CB" w:rsidRDefault="009B6DC2" w:rsidP="005A741D">
      <w:pPr>
        <w:pStyle w:val="Odstavecseseznamem"/>
        <w:numPr>
          <w:ilvl w:val="0"/>
          <w:numId w:val="30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Kontrolní komise doporučuje SD, aby zvážil změnu podmínek daru pro školu na vyplácení stipendií (SD se rozhodl počkat, jaká bude výše daru v závěru školního roku 2016-2017)</w:t>
      </w:r>
    </w:p>
    <w:p w:rsidR="005A741D" w:rsidRPr="005A741D" w:rsidRDefault="009B6DC2" w:rsidP="005A741D">
      <w:pPr>
        <w:pStyle w:val="Nadpis1"/>
      </w:pPr>
      <w:r>
        <w:t>Rozpočet k 31.12.2016, výroční zpráva hospodaření za rok 2016</w:t>
      </w:r>
    </w:p>
    <w:p w:rsidR="005A741D" w:rsidRDefault="009B6DC2" w:rsidP="005A741D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Předsedkyně vysvětlila příjmy a čerpání rozpočtu, vysvětlila rozdíl mezi výroční zprávou a rozpočtem. Rozpočet </w:t>
      </w:r>
      <w:r w:rsidR="001637BB">
        <w:rPr>
          <w:rFonts w:ascii="Arial Narrow" w:hAnsi="Arial Narrow" w:cs="Arial"/>
        </w:rPr>
        <w:t>je sestaven na základě</w:t>
      </w:r>
      <w:r w:rsidR="004840A5">
        <w:rPr>
          <w:rFonts w:ascii="Arial Narrow" w:hAnsi="Arial Narrow" w:cs="Arial"/>
        </w:rPr>
        <w:t xml:space="preserve"> příjmů a výdajů hotově nebo převodem, ale ve výroční zprávě jsou náklady a výnosy (+ odpisy), proto je hospodářský výsledek v mínusu.</w:t>
      </w:r>
    </w:p>
    <w:p w:rsidR="00B353FF" w:rsidRDefault="00B353FF" w:rsidP="00B353FF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4840A5" w:rsidRPr="009B6DC2" w:rsidRDefault="004840A5" w:rsidP="004840A5">
      <w:pPr>
        <w:pStyle w:val="Odstavecseseznamem"/>
        <w:numPr>
          <w:ilvl w:val="0"/>
          <w:numId w:val="42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SD schválil stav rozpočtu a Výroční zprávu hospodaření RSG za rok 2016 (</w:t>
      </w:r>
      <w:r>
        <w:rPr>
          <w:rFonts w:ascii="Arial Narrow" w:hAnsi="Arial Narrow" w:cs="Arial"/>
          <w:i/>
        </w:rPr>
        <w:t>pro: 17, proti: 0, zdržel se: 2(odešli z jednání ))</w:t>
      </w:r>
    </w:p>
    <w:p w:rsidR="005A741D" w:rsidRDefault="005A741D" w:rsidP="00460BC0">
      <w:pPr>
        <w:spacing w:before="120" w:after="120"/>
        <w:jc w:val="both"/>
        <w:rPr>
          <w:rFonts w:ascii="Arial Narrow" w:hAnsi="Arial Narrow" w:cs="Arial"/>
        </w:rPr>
      </w:pPr>
    </w:p>
    <w:p w:rsidR="008A5A3E" w:rsidRPr="005A741D" w:rsidRDefault="004840A5" w:rsidP="008A5A3E">
      <w:pPr>
        <w:pStyle w:val="Nadpis1"/>
      </w:pPr>
      <w:r>
        <w:t>Směrnice Členské příspěvky</w:t>
      </w:r>
    </w:p>
    <w:p w:rsidR="008A5A3E" w:rsidRDefault="004840A5" w:rsidP="008A5A3E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Nová směrnice upřesňuje znění stanov -  platbu a případné vracení členských příspěvků.</w:t>
      </w:r>
    </w:p>
    <w:p w:rsidR="008A5A3E" w:rsidRDefault="008A5A3E" w:rsidP="008A5A3E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4840A5" w:rsidRPr="004840A5" w:rsidRDefault="004840A5" w:rsidP="004840A5">
      <w:pPr>
        <w:spacing w:before="120"/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 w:rsidR="008A5A3E" w:rsidRPr="004840A5">
        <w:rPr>
          <w:rFonts w:ascii="Arial Narrow" w:hAnsi="Arial Narrow" w:cs="Arial"/>
        </w:rPr>
        <w:t xml:space="preserve">SD schvaluje </w:t>
      </w:r>
      <w:r w:rsidRPr="004840A5">
        <w:rPr>
          <w:rFonts w:ascii="Arial Narrow" w:hAnsi="Arial Narrow" w:cs="Arial"/>
        </w:rPr>
        <w:t>směrnici Členské příspěvky (</w:t>
      </w:r>
      <w:r w:rsidRPr="004840A5">
        <w:rPr>
          <w:rFonts w:ascii="Arial Narrow" w:hAnsi="Arial Narrow" w:cs="Arial"/>
          <w:i/>
        </w:rPr>
        <w:t>pro: 17, proti: 0, zdržel se: 2(odešli z jednání ))</w:t>
      </w:r>
    </w:p>
    <w:p w:rsidR="008A5A3E" w:rsidRPr="004840A5" w:rsidRDefault="008A5A3E" w:rsidP="004840A5">
      <w:pPr>
        <w:pStyle w:val="Odstavecseseznamem"/>
        <w:spacing w:before="120"/>
        <w:jc w:val="both"/>
        <w:rPr>
          <w:rFonts w:ascii="Arial Narrow" w:hAnsi="Arial Narrow" w:cs="Arial"/>
        </w:rPr>
      </w:pPr>
    </w:p>
    <w:p w:rsidR="00743B78" w:rsidRPr="005A741D" w:rsidRDefault="004840A5" w:rsidP="00743B78">
      <w:pPr>
        <w:pStyle w:val="Nadpis1"/>
      </w:pPr>
      <w:r>
        <w:t>Brigáda s výletem do Rokytnice</w:t>
      </w:r>
    </w:p>
    <w:p w:rsidR="00743B78" w:rsidRDefault="00B9276A" w:rsidP="00743B78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Vzhledem k potřebě vyklizení seníku jsme se rozhodli uspořádat vyklízecí brigádu. Pokud se nám sejde</w:t>
      </w:r>
      <w:r w:rsidR="007A1BE3">
        <w:rPr>
          <w:rFonts w:ascii="Arial Narrow" w:hAnsi="Arial Narrow" w:cs="Arial"/>
        </w:rPr>
        <w:t xml:space="preserve"> hodně brigádníků, vymyslíme ještě jiné činnosti </w:t>
      </w:r>
      <w:r w:rsidR="007A1BE3" w:rsidRPr="007A1BE3">
        <w:rPr>
          <w:rFonts w:ascii="Arial Narrow" w:hAnsi="Arial Narrow" w:cs="Arial"/>
        </w:rPr>
        <w:sym w:font="Wingdings" w:char="F04A"/>
      </w:r>
      <w:r w:rsidR="007A1BE3">
        <w:rPr>
          <w:rFonts w:ascii="Arial Narrow" w:hAnsi="Arial Narrow" w:cs="Arial"/>
        </w:rPr>
        <w:t>. Samozřejmě se mohou rodiče přijet v tento den pouze podívat a udělat si výlet do hor.</w:t>
      </w:r>
    </w:p>
    <w:p w:rsidR="00743B78" w:rsidRDefault="00743B78" w:rsidP="00743B7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743B78" w:rsidRDefault="007A1BE3" w:rsidP="00743B78">
      <w:pPr>
        <w:pStyle w:val="Odstavecseseznamem"/>
        <w:numPr>
          <w:ilvl w:val="0"/>
          <w:numId w:val="32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Termín brigády s výletem je stanoven na 27.5.2017.</w:t>
      </w:r>
    </w:p>
    <w:p w:rsidR="007A1BE3" w:rsidRDefault="007A1BE3" w:rsidP="00743B78">
      <w:pPr>
        <w:pStyle w:val="Odstavecseseznamem"/>
        <w:numPr>
          <w:ilvl w:val="0"/>
          <w:numId w:val="32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Případní brigádníci se nahlásí prostřednictvím třídních zástupců RSG a ti to odešlou do </w:t>
      </w:r>
      <w:r w:rsidR="005F1EF8">
        <w:rPr>
          <w:rFonts w:ascii="Arial Narrow" w:hAnsi="Arial Narrow" w:cs="Arial"/>
        </w:rPr>
        <w:t>5.5.2017</w:t>
      </w:r>
      <w:r>
        <w:rPr>
          <w:rFonts w:ascii="Arial Narrow" w:hAnsi="Arial Narrow" w:cs="Arial"/>
        </w:rPr>
        <w:t xml:space="preserve"> předsedkyni. Pokusíme se „vypravit“ plně obsazená auta.</w:t>
      </w:r>
    </w:p>
    <w:p w:rsidR="007A1BE3" w:rsidRPr="00E740CB" w:rsidRDefault="007A1BE3" w:rsidP="00743B78">
      <w:pPr>
        <w:pStyle w:val="Odstavecseseznamem"/>
        <w:numPr>
          <w:ilvl w:val="0"/>
          <w:numId w:val="32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květnu doladíme nákladní automobil, případně kontejner.</w:t>
      </w:r>
    </w:p>
    <w:p w:rsidR="00743B78" w:rsidRPr="005A741D" w:rsidRDefault="00743B78" w:rsidP="00743B78">
      <w:pPr>
        <w:spacing w:before="120"/>
        <w:ind w:left="720"/>
        <w:jc w:val="both"/>
        <w:rPr>
          <w:rFonts w:ascii="Arial Narrow" w:hAnsi="Arial Narrow" w:cs="Arial"/>
        </w:rPr>
      </w:pPr>
    </w:p>
    <w:p w:rsidR="00743B78" w:rsidRPr="005A741D" w:rsidRDefault="007A1BE3" w:rsidP="00743B78">
      <w:pPr>
        <w:pStyle w:val="Nadpis1"/>
      </w:pPr>
      <w:r>
        <w:t>Přednáška pro rodiče a studenty</w:t>
      </w:r>
    </w:p>
    <w:p w:rsidR="00743B78" w:rsidRDefault="007A1BE3" w:rsidP="00743B78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 úspěšné a kvalitní přednášce „ Digitální stopa a sociální sítě“ jsme se rozhodli pozvat pana lektora na 26.6.2017 opět s tímto tématem. Přednášku si vyslechnou jiné třídy studentů a v podvečer bude přednáška pro dospělé nebo další studenty. Škola tuto přednášku zařadí do svého plánu každoročně.</w:t>
      </w:r>
    </w:p>
    <w:p w:rsidR="00743B78" w:rsidRDefault="00743B78" w:rsidP="00743B7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743B78" w:rsidRDefault="007A1BE3" w:rsidP="00743B78">
      <w:pPr>
        <w:spacing w:before="120"/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   Termín přednášky 26.6.2017 od 17 hodin v auditoriu ZŠ Komenského.</w:t>
      </w:r>
    </w:p>
    <w:p w:rsidR="00DC447C" w:rsidRPr="005A741D" w:rsidRDefault="00DC447C" w:rsidP="00743B78">
      <w:pPr>
        <w:spacing w:before="120"/>
        <w:ind w:left="720"/>
        <w:jc w:val="both"/>
        <w:rPr>
          <w:rFonts w:ascii="Arial Narrow" w:hAnsi="Arial Narrow" w:cs="Arial"/>
        </w:rPr>
      </w:pPr>
    </w:p>
    <w:p w:rsidR="00CD6D4E" w:rsidRPr="005A741D" w:rsidRDefault="007A1BE3" w:rsidP="00CD6D4E">
      <w:pPr>
        <w:pStyle w:val="Nadpis1"/>
      </w:pPr>
      <w:r>
        <w:t>Alkohol, informace ze školy, diskuze</w:t>
      </w:r>
    </w:p>
    <w:p w:rsidR="00371E5B" w:rsidRDefault="00371E5B" w:rsidP="00371E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Předsedkyně informovala o proběhlé schůzce s panem ředitelem na téma pití alkoholu na lyžařských kurzech a o žádosti rodičů studentů, kteří byli kázeňsky potrestáni dle školního řádu. </w:t>
      </w:r>
      <w:r w:rsidR="0086291B">
        <w:rPr>
          <w:rFonts w:ascii="Arial Narrow" w:hAnsi="Arial Narrow"/>
        </w:rPr>
        <w:t>Pro školu je nerespektování školního řádu na kurzech zásadní problém ohrožující nastavení školního vzdělávacího programu – viz dopis lednový ředitele školy rodičům žáků</w:t>
      </w:r>
    </w:p>
    <w:p w:rsidR="00371E5B" w:rsidRDefault="0086291B" w:rsidP="00371E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Informace ředitele školy:</w:t>
      </w:r>
    </w:p>
    <w:p w:rsidR="00371E5B" w:rsidRPr="0086291B" w:rsidRDefault="00371E5B" w:rsidP="0086291B">
      <w:pPr>
        <w:pStyle w:val="Odstavecseseznamem"/>
        <w:numPr>
          <w:ilvl w:val="0"/>
          <w:numId w:val="43"/>
        </w:numPr>
        <w:jc w:val="both"/>
        <w:rPr>
          <w:rFonts w:ascii="Arial Narrow" w:hAnsi="Arial Narrow"/>
        </w:rPr>
      </w:pPr>
      <w:r w:rsidRPr="0086291B">
        <w:rPr>
          <w:rFonts w:ascii="Arial Narrow" w:hAnsi="Arial Narrow"/>
        </w:rPr>
        <w:t>Škola hledá kuchaře/</w:t>
      </w:r>
      <w:proofErr w:type="spellStart"/>
      <w:r w:rsidRPr="0086291B">
        <w:rPr>
          <w:rFonts w:ascii="Arial Narrow" w:hAnsi="Arial Narrow"/>
        </w:rPr>
        <w:t>řku</w:t>
      </w:r>
      <w:proofErr w:type="spellEnd"/>
      <w:r w:rsidRPr="0086291B">
        <w:rPr>
          <w:rFonts w:ascii="Arial Narrow" w:hAnsi="Arial Narrow"/>
        </w:rPr>
        <w:t xml:space="preserve"> na lyžařské kurzy, vaření pro 40 osob, zdravotní průkaz,</w:t>
      </w:r>
      <w:r w:rsidR="00CA7251" w:rsidRPr="0086291B">
        <w:rPr>
          <w:rFonts w:ascii="Arial Narrow" w:hAnsi="Arial Narrow"/>
        </w:rPr>
        <w:t xml:space="preserve"> finanční odměna,</w:t>
      </w:r>
      <w:r w:rsidRPr="0086291B">
        <w:rPr>
          <w:rFonts w:ascii="Arial Narrow" w:hAnsi="Arial Narrow"/>
        </w:rPr>
        <w:t xml:space="preserve"> kuchař/</w:t>
      </w:r>
      <w:proofErr w:type="spellStart"/>
      <w:r w:rsidRPr="0086291B">
        <w:rPr>
          <w:rFonts w:ascii="Arial Narrow" w:hAnsi="Arial Narrow"/>
        </w:rPr>
        <w:t>ka</w:t>
      </w:r>
      <w:proofErr w:type="spellEnd"/>
      <w:r w:rsidRPr="0086291B">
        <w:rPr>
          <w:rFonts w:ascii="Arial Narrow" w:hAnsi="Arial Narrow"/>
        </w:rPr>
        <w:t xml:space="preserve"> si může vzít s sebou i rodinné příslušníky, kteří si mohou zalyžovat.</w:t>
      </w:r>
    </w:p>
    <w:p w:rsidR="00371E5B" w:rsidRPr="0086291B" w:rsidRDefault="00371E5B" w:rsidP="0086291B">
      <w:pPr>
        <w:pStyle w:val="Odstavecseseznamem"/>
        <w:numPr>
          <w:ilvl w:val="0"/>
          <w:numId w:val="43"/>
        </w:numPr>
        <w:rPr>
          <w:rFonts w:ascii="Arial Narrow" w:hAnsi="Arial Narrow"/>
        </w:rPr>
      </w:pPr>
      <w:r w:rsidRPr="0086291B">
        <w:rPr>
          <w:rFonts w:ascii="Arial Narrow" w:hAnsi="Arial Narrow"/>
        </w:rPr>
        <w:t>Škola hledá učitele na programování ve škole na 2 hodiny týdně, nemusí být pedagog. Nástup od září 2017</w:t>
      </w:r>
      <w:r w:rsidR="004A4367" w:rsidRPr="0086291B">
        <w:rPr>
          <w:rFonts w:ascii="Arial Narrow" w:hAnsi="Arial Narrow"/>
        </w:rPr>
        <w:t>.</w:t>
      </w:r>
    </w:p>
    <w:p w:rsidR="00371E5B" w:rsidRPr="00371E5B" w:rsidRDefault="00371E5B" w:rsidP="00371E5B">
      <w:pPr>
        <w:rPr>
          <w:rFonts w:ascii="Arial Narrow" w:hAnsi="Arial Narrow"/>
        </w:rPr>
      </w:pPr>
    </w:p>
    <w:p w:rsidR="00371E5B" w:rsidRDefault="00371E5B" w:rsidP="00371E5B">
      <w:pPr>
        <w:rPr>
          <w:rFonts w:ascii="Arial Narrow" w:hAnsi="Arial Narrow"/>
          <w:b/>
        </w:rPr>
      </w:pPr>
      <w:r w:rsidRPr="00371E5B">
        <w:rPr>
          <w:rFonts w:ascii="Arial Narrow" w:hAnsi="Arial Narrow"/>
          <w:b/>
        </w:rPr>
        <w:t xml:space="preserve">Závěr: </w:t>
      </w:r>
    </w:p>
    <w:p w:rsidR="00371E5B" w:rsidRDefault="00371E5B" w:rsidP="003040D8">
      <w:pPr>
        <w:ind w:left="993" w:hanging="99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371E5B">
        <w:rPr>
          <w:rFonts w:ascii="Arial Narrow" w:hAnsi="Arial Narrow"/>
        </w:rPr>
        <w:t>1.</w:t>
      </w:r>
      <w:r>
        <w:rPr>
          <w:rFonts w:ascii="Arial Narrow" w:hAnsi="Arial Narrow"/>
        </w:rPr>
        <w:t xml:space="preserve"> Třídní zástupci požádají rodiče, aby i oni mluvili se svými dětmi na téma </w:t>
      </w:r>
      <w:proofErr w:type="spellStart"/>
      <w:r>
        <w:rPr>
          <w:rFonts w:ascii="Arial Narrow" w:hAnsi="Arial Narrow"/>
        </w:rPr>
        <w:t>akohol</w:t>
      </w:r>
      <w:proofErr w:type="spellEnd"/>
      <w:r>
        <w:rPr>
          <w:rFonts w:ascii="Arial Narrow" w:hAnsi="Arial Narrow"/>
        </w:rPr>
        <w:t xml:space="preserve">, drogy a </w:t>
      </w:r>
      <w:r w:rsidR="003040D8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kouření.</w:t>
      </w:r>
    </w:p>
    <w:p w:rsidR="003040D8" w:rsidRPr="00371E5B" w:rsidRDefault="003040D8" w:rsidP="003040D8">
      <w:pPr>
        <w:ind w:left="993" w:hanging="99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2. Třídní zástupci předají do tříd informaci o</w:t>
      </w:r>
      <w:r w:rsidR="004A4367">
        <w:rPr>
          <w:rFonts w:ascii="Arial Narrow" w:hAnsi="Arial Narrow"/>
        </w:rPr>
        <w:t xml:space="preserve"> potřebě</w:t>
      </w:r>
      <w:r>
        <w:rPr>
          <w:rFonts w:ascii="Arial Narrow" w:hAnsi="Arial Narrow"/>
        </w:rPr>
        <w:t xml:space="preserve"> kuchař</w:t>
      </w:r>
      <w:r w:rsidR="004A4367">
        <w:rPr>
          <w:rFonts w:ascii="Arial Narrow" w:hAnsi="Arial Narrow"/>
        </w:rPr>
        <w:t>e a programátora</w:t>
      </w:r>
      <w:r>
        <w:rPr>
          <w:rFonts w:ascii="Arial Narrow" w:hAnsi="Arial Narrow"/>
        </w:rPr>
        <w:t xml:space="preserve">   </w:t>
      </w:r>
    </w:p>
    <w:p w:rsidR="00371E5B" w:rsidRPr="00371E5B" w:rsidRDefault="00371E5B" w:rsidP="00371E5B">
      <w:pPr>
        <w:rPr>
          <w:rFonts w:ascii="Arial Narrow" w:hAnsi="Arial Narrow"/>
          <w:b/>
        </w:rPr>
      </w:pPr>
    </w:p>
    <w:p w:rsidR="00371E5B" w:rsidRPr="00371E5B" w:rsidRDefault="00371E5B" w:rsidP="00371E5B">
      <w:pPr>
        <w:jc w:val="both"/>
        <w:rPr>
          <w:rFonts w:ascii="Arial Narrow" w:hAnsi="Arial Narrow"/>
        </w:rPr>
      </w:pPr>
    </w:p>
    <w:p w:rsidR="003040D8" w:rsidRDefault="003040D8" w:rsidP="003040D8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Diskuze: </w:t>
      </w:r>
    </w:p>
    <w:p w:rsidR="003040D8" w:rsidRPr="003040D8" w:rsidRDefault="0086291B" w:rsidP="003040D8">
      <w:pPr>
        <w:pStyle w:val="Odstavecseseznamem"/>
        <w:numPr>
          <w:ilvl w:val="0"/>
          <w:numId w:val="25"/>
        </w:numPr>
        <w:tabs>
          <w:tab w:val="left" w:pos="426"/>
          <w:tab w:val="left" w:pos="2127"/>
        </w:tabs>
        <w:spacing w:before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Dotaz za třídu</w:t>
      </w:r>
      <w:r w:rsidR="003040D8">
        <w:rPr>
          <w:rFonts w:ascii="Arial Narrow" w:hAnsi="Arial Narrow" w:cs="Arial"/>
        </w:rPr>
        <w:t xml:space="preserve"> 4QB</w:t>
      </w:r>
      <w:r w:rsidR="003040D8" w:rsidRPr="003040D8">
        <w:rPr>
          <w:rFonts w:ascii="Arial Narrow" w:hAnsi="Arial Narrow" w:cs="Arial"/>
        </w:rPr>
        <w:t>: Prof. Fraňková zadává písemnou práci na látku, kterou děti neprobíraly</w:t>
      </w:r>
      <w:r w:rsidR="003040D8">
        <w:rPr>
          <w:rFonts w:ascii="Arial Narrow" w:hAnsi="Arial Narrow" w:cs="Arial"/>
        </w:rPr>
        <w:t xml:space="preserve"> – pan ředitel zjistí u paní profesorky, zda tomu tak je</w:t>
      </w:r>
    </w:p>
    <w:p w:rsidR="003040D8" w:rsidRPr="00821AE5" w:rsidRDefault="003040D8" w:rsidP="003040D8">
      <w:pPr>
        <w:pStyle w:val="Odstavecseseznamem"/>
        <w:numPr>
          <w:ilvl w:val="0"/>
          <w:numId w:val="25"/>
        </w:numPr>
        <w:tabs>
          <w:tab w:val="left" w:pos="426"/>
          <w:tab w:val="left" w:pos="2127"/>
        </w:tabs>
        <w:spacing w:before="120"/>
        <w:ind w:left="426" w:hanging="426"/>
        <w:jc w:val="both"/>
        <w:rPr>
          <w:rFonts w:ascii="Arial Narrow" w:hAnsi="Arial Narrow" w:cs="Arial"/>
        </w:rPr>
      </w:pPr>
      <w:r w:rsidRPr="003040D8">
        <w:rPr>
          <w:rFonts w:ascii="Arial Narrow" w:hAnsi="Arial Narrow" w:cs="Arial"/>
        </w:rPr>
        <w:t xml:space="preserve">Prof. Mlázovská zadává známku z písemné práce </w:t>
      </w:r>
      <w:r w:rsidR="00821AE5">
        <w:rPr>
          <w:rFonts w:ascii="Arial Narrow" w:hAnsi="Arial Narrow" w:cs="Arial"/>
        </w:rPr>
        <w:t>dvakrát s větší váhou než ostatní „průběžné“ známky, systém je pro rodiče a žáky nepřehledný a rodiče by uvítali vysvětlení</w:t>
      </w:r>
      <w:r w:rsidRPr="00821AE5">
        <w:rPr>
          <w:rFonts w:ascii="Arial Narrow" w:hAnsi="Arial Narrow" w:cs="Arial"/>
        </w:rPr>
        <w:t xml:space="preserve">- pan ředitel zjistí u paní profesorky, </w:t>
      </w:r>
      <w:r w:rsidR="00112D3D" w:rsidRPr="00821AE5">
        <w:rPr>
          <w:rFonts w:ascii="Arial Narrow" w:hAnsi="Arial Narrow" w:cs="Arial"/>
        </w:rPr>
        <w:t>a předá informaci/vysvětlení</w:t>
      </w:r>
    </w:p>
    <w:p w:rsidR="003040D8" w:rsidRDefault="003040D8" w:rsidP="003040D8">
      <w:pPr>
        <w:pStyle w:val="Odstavecseseznamem"/>
        <w:numPr>
          <w:ilvl w:val="0"/>
          <w:numId w:val="25"/>
        </w:numPr>
        <w:tabs>
          <w:tab w:val="left" w:pos="426"/>
          <w:tab w:val="left" w:pos="2127"/>
        </w:tabs>
        <w:spacing w:before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Rozdílné známky v žákovské a na bakalářích – </w:t>
      </w:r>
      <w:r w:rsidR="0068099B">
        <w:rPr>
          <w:rFonts w:ascii="Arial Narrow" w:hAnsi="Arial Narrow" w:cs="Arial"/>
        </w:rPr>
        <w:t>věc je nutné</w:t>
      </w:r>
      <w:r>
        <w:rPr>
          <w:rFonts w:ascii="Arial Narrow" w:hAnsi="Arial Narrow" w:cs="Arial"/>
        </w:rPr>
        <w:t xml:space="preserve"> řešit přímo </w:t>
      </w:r>
      <w:r w:rsidR="00B2606E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 daným profesorem, i když na nižším gymnáziu při vysokém počtu známek zapisují jen ty důležité.</w:t>
      </w:r>
    </w:p>
    <w:p w:rsidR="00EB3096" w:rsidRPr="003040D8" w:rsidRDefault="00EB3096" w:rsidP="003040D8">
      <w:pPr>
        <w:pStyle w:val="Odstavecseseznamem"/>
        <w:numPr>
          <w:ilvl w:val="0"/>
          <w:numId w:val="25"/>
        </w:numPr>
        <w:tabs>
          <w:tab w:val="left" w:pos="426"/>
          <w:tab w:val="left" w:pos="2127"/>
        </w:tabs>
        <w:spacing w:before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Problém s hodnocením, které je vnímáno jako nespravedlivé – jediná cesta je řešit to přímo s vyučujícím a ve trojici – žák, rodič, učitel. </w:t>
      </w:r>
    </w:p>
    <w:p w:rsidR="0051694E" w:rsidRDefault="00B2606E" w:rsidP="0068099B">
      <w:pPr>
        <w:pStyle w:val="Odstavecseseznamem"/>
        <w:numPr>
          <w:ilvl w:val="0"/>
          <w:numId w:val="25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B2606E">
        <w:rPr>
          <w:rFonts w:ascii="Arial Narrow" w:hAnsi="Arial Narrow" w:cs="Arial"/>
        </w:rPr>
        <w:t>Co je to „SERAMIS</w:t>
      </w:r>
      <w:r>
        <w:rPr>
          <w:rFonts w:ascii="Arial Narrow" w:hAnsi="Arial Narrow" w:cs="Arial"/>
        </w:rPr>
        <w:t xml:space="preserve">“? Jaký tento projekt má účel? – pan ředitel zjistí </w:t>
      </w:r>
      <w:r w:rsidR="0068099B">
        <w:rPr>
          <w:rFonts w:ascii="Arial Narrow" w:hAnsi="Arial Narrow" w:cs="Arial"/>
        </w:rPr>
        <w:t xml:space="preserve">podrobnosti </w:t>
      </w:r>
      <w:r>
        <w:rPr>
          <w:rFonts w:ascii="Arial Narrow" w:hAnsi="Arial Narrow" w:cs="Arial"/>
        </w:rPr>
        <w:t>u výchovné poradkyně</w:t>
      </w:r>
    </w:p>
    <w:p w:rsidR="00B2606E" w:rsidRDefault="00B2606E" w:rsidP="00B2606E">
      <w:pPr>
        <w:pStyle w:val="Odstavecseseznamem"/>
        <w:numPr>
          <w:ilvl w:val="0"/>
          <w:numId w:val="25"/>
        </w:numPr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Stravování – od září 2017 bude zavřená jídelna ZŠ Komenského a děti budou rozděleny do zbývajících jídelen v Nymburce, tedy i do </w:t>
      </w:r>
      <w:r w:rsidR="0086291B">
        <w:rPr>
          <w:rFonts w:ascii="Arial Narrow" w:hAnsi="Arial Narrow" w:cs="Arial"/>
        </w:rPr>
        <w:t xml:space="preserve">jídelny </w:t>
      </w:r>
      <w:r>
        <w:rPr>
          <w:rFonts w:ascii="Arial Narrow" w:hAnsi="Arial Narrow" w:cs="Arial"/>
        </w:rPr>
        <w:t>v</w:t>
      </w:r>
      <w:r w:rsidR="00EB3096">
        <w:rPr>
          <w:rFonts w:ascii="Arial Narrow" w:hAnsi="Arial Narrow" w:cs="Arial"/>
        </w:rPr>
        <w:t> SOŠ a SOU</w:t>
      </w:r>
      <w:r>
        <w:rPr>
          <w:rFonts w:ascii="Arial Narrow" w:hAnsi="Arial Narrow" w:cs="Arial"/>
        </w:rPr>
        <w:t xml:space="preserve">. Do jídelny </w:t>
      </w:r>
      <w:r w:rsidR="00EB3096">
        <w:rPr>
          <w:rFonts w:ascii="Arial Narrow" w:hAnsi="Arial Narrow" w:cs="Arial"/>
        </w:rPr>
        <w:t xml:space="preserve">na SOŠ a SOU </w:t>
      </w:r>
      <w:r>
        <w:rPr>
          <w:rFonts w:ascii="Arial Narrow" w:hAnsi="Arial Narrow" w:cs="Arial"/>
        </w:rPr>
        <w:t>bude chodit</w:t>
      </w:r>
      <w:r w:rsidR="00EB3096">
        <w:rPr>
          <w:rFonts w:ascii="Arial Narrow" w:hAnsi="Arial Narrow" w:cs="Arial"/>
        </w:rPr>
        <w:t xml:space="preserve"> i</w:t>
      </w:r>
      <w:r>
        <w:rPr>
          <w:rFonts w:ascii="Arial Narrow" w:hAnsi="Arial Narrow" w:cs="Arial"/>
        </w:rPr>
        <w:t xml:space="preserve"> 1.stupeň ZŠ, je to ošetřeno časově a posíleny budou i kuchařky a to z řad dočasně uzavřené kuchyně základní školy.</w:t>
      </w:r>
      <w:r w:rsidR="0086291B">
        <w:rPr>
          <w:rFonts w:ascii="Arial Narrow" w:hAnsi="Arial Narrow" w:cs="Arial"/>
        </w:rPr>
        <w:t xml:space="preserve"> O úpravě provozu jsou dohodnuti ředitelé všech tří dotčených škol.</w:t>
      </w:r>
    </w:p>
    <w:p w:rsidR="00B2606E" w:rsidRDefault="00B2606E" w:rsidP="00B2606E">
      <w:pPr>
        <w:pStyle w:val="Odstavecseseznamem"/>
        <w:numPr>
          <w:ilvl w:val="0"/>
          <w:numId w:val="25"/>
        </w:numPr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Nová předsedkyně kontrolní komise vypracuje výhled oprav a investic, které nás čekají. </w:t>
      </w:r>
    </w:p>
    <w:p w:rsidR="00EB3096" w:rsidRPr="00B2606E" w:rsidRDefault="00EB3096" w:rsidP="00B2606E">
      <w:pPr>
        <w:pStyle w:val="Odstavecseseznamem"/>
        <w:numPr>
          <w:ilvl w:val="0"/>
          <w:numId w:val="25"/>
        </w:numPr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Problémy s počítačovou sítí a výukou informatiky</w:t>
      </w:r>
    </w:p>
    <w:p w:rsidR="003040D8" w:rsidRPr="0051694E" w:rsidRDefault="003040D8" w:rsidP="0051694E">
      <w:pPr>
        <w:tabs>
          <w:tab w:val="left" w:pos="426"/>
          <w:tab w:val="left" w:pos="2127"/>
        </w:tabs>
        <w:spacing w:before="120"/>
        <w:jc w:val="both"/>
        <w:rPr>
          <w:rFonts w:ascii="Arial Narrow" w:hAnsi="Arial Narrow" w:cs="Arial"/>
        </w:rPr>
      </w:pPr>
    </w:p>
    <w:p w:rsidR="00071140" w:rsidRPr="00071140" w:rsidRDefault="00071140" w:rsidP="00071140">
      <w:pPr>
        <w:pStyle w:val="Nadpis1"/>
      </w:pPr>
      <w:r>
        <w:t>Příprava třídních členských schůzí</w:t>
      </w:r>
    </w:p>
    <w:p w:rsidR="00071140" w:rsidRDefault="00071140" w:rsidP="00F05B0D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Třídní členské schůze RSG se konají v úterý </w:t>
      </w:r>
      <w:r w:rsidR="00B2606E">
        <w:rPr>
          <w:rFonts w:ascii="Arial Narrow" w:hAnsi="Arial Narrow" w:cs="Arial"/>
        </w:rPr>
        <w:t>02/05/2017</w:t>
      </w:r>
      <w:r>
        <w:rPr>
          <w:rFonts w:ascii="Arial Narrow" w:hAnsi="Arial Narrow" w:cs="Arial"/>
        </w:rPr>
        <w:t xml:space="preserve">. </w:t>
      </w:r>
      <w:r w:rsidR="00460BC0">
        <w:rPr>
          <w:rFonts w:ascii="Arial Narrow" w:hAnsi="Arial Narrow" w:cs="Arial"/>
        </w:rPr>
        <w:t>Delegáti SD přenesou do tříd tyto informace a závěry jednání SD:</w:t>
      </w:r>
    </w:p>
    <w:p w:rsidR="00460BC0" w:rsidRDefault="00B2606E" w:rsidP="00460BC0">
      <w:pPr>
        <w:pStyle w:val="Odstavecseseznamem"/>
        <w:numPr>
          <w:ilvl w:val="0"/>
          <w:numId w:val="23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Volba předsedy kontrolní komise –</w:t>
      </w:r>
      <w:r w:rsidR="002D7DD7">
        <w:rPr>
          <w:rFonts w:ascii="Arial Narrow" w:hAnsi="Arial Narrow" w:cs="Arial"/>
        </w:rPr>
        <w:t xml:space="preserve"> zvolena</w:t>
      </w:r>
      <w:r>
        <w:rPr>
          <w:rFonts w:ascii="Arial Narrow" w:hAnsi="Arial Narrow" w:cs="Arial"/>
        </w:rPr>
        <w:t xml:space="preserve"> paní Kučerová</w:t>
      </w:r>
    </w:p>
    <w:p w:rsidR="00460BC0" w:rsidRDefault="00B2606E" w:rsidP="00460BC0">
      <w:pPr>
        <w:pStyle w:val="Odstavecseseznamem"/>
        <w:numPr>
          <w:ilvl w:val="0"/>
          <w:numId w:val="23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Informace o ukončení sporu se Spartakem, uhrazení požadované částky</w:t>
      </w:r>
    </w:p>
    <w:p w:rsidR="00750160" w:rsidRDefault="00B2606E" w:rsidP="00460BC0">
      <w:pPr>
        <w:pStyle w:val="Odstavecseseznamem"/>
        <w:numPr>
          <w:ilvl w:val="0"/>
          <w:numId w:val="23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Schválení výroční zprávy hospodaření za rok 2016</w:t>
      </w:r>
    </w:p>
    <w:p w:rsidR="00460BC0" w:rsidRDefault="002D7DD7" w:rsidP="00460BC0">
      <w:pPr>
        <w:pStyle w:val="Odstavecseseznamem"/>
        <w:numPr>
          <w:ilvl w:val="0"/>
          <w:numId w:val="23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Opravy na chatách – výměna bojleru a plynového kotle</w:t>
      </w:r>
    </w:p>
    <w:p w:rsidR="00B54DB6" w:rsidRDefault="002D7DD7" w:rsidP="00460BC0">
      <w:pPr>
        <w:pStyle w:val="Odstavecseseznamem"/>
        <w:numPr>
          <w:ilvl w:val="0"/>
          <w:numId w:val="23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Brigáda s výletem do Rokytnice 27.5.2017</w:t>
      </w:r>
      <w:ins w:id="3" w:author="prasilova" w:date="2017-04-19T14:21:00Z">
        <w:r w:rsidR="0032253E">
          <w:rPr>
            <w:rFonts w:ascii="Arial Narrow" w:hAnsi="Arial Narrow" w:cs="Arial"/>
          </w:rPr>
          <w:t xml:space="preserve"> </w:t>
        </w:r>
      </w:ins>
    </w:p>
    <w:p w:rsidR="00750160" w:rsidRDefault="002D7DD7" w:rsidP="00460BC0">
      <w:pPr>
        <w:pStyle w:val="Odstavecseseznamem"/>
        <w:numPr>
          <w:ilvl w:val="0"/>
          <w:numId w:val="23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Přednáška pro rodiče 26.6.2017</w:t>
      </w:r>
    </w:p>
    <w:p w:rsidR="00B54DB6" w:rsidRDefault="002D7DD7" w:rsidP="00460BC0">
      <w:pPr>
        <w:pStyle w:val="Odstavecseseznamem"/>
        <w:numPr>
          <w:ilvl w:val="0"/>
          <w:numId w:val="23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Alkohol na akcích mimo školu</w:t>
      </w:r>
    </w:p>
    <w:p w:rsidR="002D7DD7" w:rsidRDefault="002D7DD7" w:rsidP="00460BC0">
      <w:pPr>
        <w:pStyle w:val="Odstavecseseznamem"/>
        <w:numPr>
          <w:ilvl w:val="0"/>
          <w:numId w:val="23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Potřeba školy: kuchař na lyžařské kurzy a programátor</w:t>
      </w:r>
    </w:p>
    <w:p w:rsidR="001A2139" w:rsidRDefault="001A2139" w:rsidP="002D7DD7">
      <w:pPr>
        <w:pStyle w:val="Odstavecseseznamem"/>
        <w:spacing w:before="120"/>
        <w:ind w:left="1080"/>
        <w:jc w:val="both"/>
        <w:rPr>
          <w:rFonts w:ascii="Arial Narrow" w:hAnsi="Arial Narrow" w:cs="Arial"/>
        </w:rPr>
      </w:pPr>
    </w:p>
    <w:p w:rsidR="00071140" w:rsidRPr="00B27077" w:rsidRDefault="00071140" w:rsidP="00F05B0D">
      <w:pPr>
        <w:spacing w:before="120" w:after="120"/>
        <w:jc w:val="both"/>
        <w:rPr>
          <w:rFonts w:ascii="Arial Narrow" w:hAnsi="Arial Narrow" w:cs="Arial"/>
        </w:rPr>
      </w:pPr>
    </w:p>
    <w:p w:rsidR="00C92FFD" w:rsidRPr="00B27077" w:rsidRDefault="00C92FFD" w:rsidP="00F05B0D">
      <w:pPr>
        <w:tabs>
          <w:tab w:val="center" w:pos="1701"/>
          <w:tab w:val="left" w:pos="5670"/>
          <w:tab w:val="center" w:pos="7371"/>
        </w:tabs>
        <w:jc w:val="both"/>
        <w:rPr>
          <w:rFonts w:ascii="Arial Narrow" w:hAnsi="Arial Narrow" w:cs="Arial"/>
        </w:rPr>
      </w:pPr>
    </w:p>
    <w:p w:rsidR="00A84B2C" w:rsidRPr="00B27077" w:rsidRDefault="00477678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  <w:r w:rsidRPr="00B27077">
        <w:rPr>
          <w:rFonts w:ascii="Arial Narrow" w:hAnsi="Arial Narrow" w:cs="Arial"/>
        </w:rPr>
        <w:t>Zapsal:</w:t>
      </w:r>
      <w:r w:rsidR="00F05B0D" w:rsidRPr="00B27077">
        <w:rPr>
          <w:rFonts w:ascii="Arial Narrow" w:hAnsi="Arial Narrow" w:cs="Arial"/>
        </w:rPr>
        <w:tab/>
      </w:r>
      <w:r w:rsidR="00A84B2C" w:rsidRPr="00B27077">
        <w:rPr>
          <w:rFonts w:ascii="Arial Narrow" w:hAnsi="Arial Narrow" w:cs="Arial"/>
        </w:rPr>
        <w:t xml:space="preserve">_________________ </w:t>
      </w:r>
      <w:r w:rsidR="00B54DB6">
        <w:rPr>
          <w:rFonts w:ascii="Arial Narrow" w:hAnsi="Arial Narrow" w:cs="Arial"/>
        </w:rPr>
        <w:t>Martina Prášilová</w:t>
      </w:r>
    </w:p>
    <w:p w:rsidR="00A84B2C" w:rsidRDefault="00A84B2C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Pr="00B27077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Ověřila: </w:t>
      </w:r>
      <w:r>
        <w:rPr>
          <w:rFonts w:ascii="Arial Narrow" w:hAnsi="Arial Narrow" w:cs="Arial"/>
        </w:rPr>
        <w:tab/>
      </w:r>
      <w:r w:rsidRPr="00B27077">
        <w:rPr>
          <w:rFonts w:ascii="Arial Narrow" w:hAnsi="Arial Narrow" w:cs="Arial"/>
        </w:rPr>
        <w:t>_________________</w:t>
      </w:r>
      <w:r>
        <w:rPr>
          <w:rFonts w:ascii="Arial Narrow" w:hAnsi="Arial Narrow" w:cs="Arial"/>
        </w:rPr>
        <w:t xml:space="preserve"> </w:t>
      </w:r>
      <w:r w:rsidR="002D7DD7">
        <w:rPr>
          <w:rFonts w:ascii="Arial Narrow" w:hAnsi="Arial Narrow" w:cs="Arial"/>
        </w:rPr>
        <w:t>Jiří Kuhn</w:t>
      </w:r>
      <w:r w:rsidR="00B54DB6">
        <w:rPr>
          <w:rFonts w:ascii="Arial Narrow" w:hAnsi="Arial Narrow" w:cs="Arial"/>
        </w:rPr>
        <w:t>, Stanislav Příbramský</w:t>
      </w: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C92FFD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Nymburce dne </w:t>
      </w:r>
      <w:r w:rsidR="002D7DD7">
        <w:rPr>
          <w:rFonts w:ascii="Arial Narrow" w:hAnsi="Arial Narrow" w:cs="Arial"/>
        </w:rPr>
        <w:t>13.4.2017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5121E4" w:rsidRPr="00B27077">
        <w:rPr>
          <w:rFonts w:ascii="Arial Narrow" w:hAnsi="Arial Narrow" w:cs="Arial"/>
        </w:rPr>
        <w:t>Martina Prášilová</w:t>
      </w:r>
      <w:r>
        <w:rPr>
          <w:rFonts w:ascii="Arial Narrow" w:hAnsi="Arial Narrow" w:cs="Arial"/>
        </w:rPr>
        <w:t xml:space="preserve"> </w:t>
      </w:r>
      <w:r w:rsidRPr="00B27077">
        <w:rPr>
          <w:rFonts w:ascii="Arial Narrow" w:hAnsi="Arial Narrow" w:cs="Arial"/>
        </w:rPr>
        <w:t>_________________</w:t>
      </w:r>
      <w:r>
        <w:rPr>
          <w:rFonts w:ascii="Arial Narrow" w:hAnsi="Arial Narrow" w:cs="Arial"/>
        </w:rPr>
        <w:t>____________</w:t>
      </w:r>
    </w:p>
    <w:p w:rsidR="00312F9A" w:rsidRDefault="00312F9A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312F9A" w:rsidRDefault="00312F9A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312F9A" w:rsidRDefault="00312F9A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312F9A" w:rsidRPr="00B27077" w:rsidRDefault="00312F9A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sectPr w:rsidR="00312F9A" w:rsidRPr="00B27077" w:rsidSect="00647A5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9B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E5F73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D3F12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C45EE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941F8"/>
    <w:multiLevelType w:val="hybridMultilevel"/>
    <w:tmpl w:val="E04EA874"/>
    <w:lvl w:ilvl="0" w:tplc="1A2C7296">
      <w:start w:val="1"/>
      <w:numFmt w:val="decimal"/>
      <w:pStyle w:val="Nadpis1"/>
      <w:lvlText w:val="%1.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F122C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E7EE3"/>
    <w:multiLevelType w:val="hybridMultilevel"/>
    <w:tmpl w:val="1A907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6FF4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B57F3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179E3"/>
    <w:multiLevelType w:val="hybridMultilevel"/>
    <w:tmpl w:val="820CA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842D7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63645"/>
    <w:multiLevelType w:val="hybridMultilevel"/>
    <w:tmpl w:val="6EAAE4F8"/>
    <w:lvl w:ilvl="0" w:tplc="4354564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1D34"/>
    <w:multiLevelType w:val="hybridMultilevel"/>
    <w:tmpl w:val="1144C6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5A6F23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516E08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E662C"/>
    <w:multiLevelType w:val="hybridMultilevel"/>
    <w:tmpl w:val="C0647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E7E1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B10D1B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F820A7"/>
    <w:multiLevelType w:val="hybridMultilevel"/>
    <w:tmpl w:val="E1C25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7520A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C6673A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78683A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0F50E9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8C19D6"/>
    <w:multiLevelType w:val="hybridMultilevel"/>
    <w:tmpl w:val="9656E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C3D00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57732"/>
    <w:multiLevelType w:val="hybridMultilevel"/>
    <w:tmpl w:val="938275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65F4C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DB0F40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EF66F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809B5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B778E4"/>
    <w:multiLevelType w:val="hybridMultilevel"/>
    <w:tmpl w:val="5A6A1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7F8B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31D79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BA4484"/>
    <w:multiLevelType w:val="hybridMultilevel"/>
    <w:tmpl w:val="7E94606E"/>
    <w:lvl w:ilvl="0" w:tplc="4354564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9"/>
  </w:num>
  <w:num w:numId="4">
    <w:abstractNumId w:val="25"/>
  </w:num>
  <w:num w:numId="5">
    <w:abstractNumId w:val="12"/>
  </w:num>
  <w:num w:numId="6">
    <w:abstractNumId w:val="33"/>
  </w:num>
  <w:num w:numId="7">
    <w:abstractNumId w:val="11"/>
  </w:num>
  <w:num w:numId="8">
    <w:abstractNumId w:val="1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28"/>
  </w:num>
  <w:num w:numId="18">
    <w:abstractNumId w:val="0"/>
  </w:num>
  <w:num w:numId="19">
    <w:abstractNumId w:val="24"/>
  </w:num>
  <w:num w:numId="20">
    <w:abstractNumId w:val="19"/>
  </w:num>
  <w:num w:numId="21">
    <w:abstractNumId w:val="8"/>
  </w:num>
  <w:num w:numId="22">
    <w:abstractNumId w:val="4"/>
  </w:num>
  <w:num w:numId="23">
    <w:abstractNumId w:val="31"/>
  </w:num>
  <w:num w:numId="24">
    <w:abstractNumId w:val="4"/>
  </w:num>
  <w:num w:numId="25">
    <w:abstractNumId w:val="23"/>
  </w:num>
  <w:num w:numId="26">
    <w:abstractNumId w:val="16"/>
  </w:num>
  <w:num w:numId="27">
    <w:abstractNumId w:val="5"/>
  </w:num>
  <w:num w:numId="28">
    <w:abstractNumId w:val="1"/>
  </w:num>
  <w:num w:numId="29">
    <w:abstractNumId w:val="26"/>
  </w:num>
  <w:num w:numId="30">
    <w:abstractNumId w:val="13"/>
  </w:num>
  <w:num w:numId="31">
    <w:abstractNumId w:val="20"/>
  </w:num>
  <w:num w:numId="32">
    <w:abstractNumId w:val="32"/>
  </w:num>
  <w:num w:numId="33">
    <w:abstractNumId w:val="29"/>
  </w:num>
  <w:num w:numId="34">
    <w:abstractNumId w:val="7"/>
  </w:num>
  <w:num w:numId="35">
    <w:abstractNumId w:val="22"/>
  </w:num>
  <w:num w:numId="36">
    <w:abstractNumId w:val="2"/>
  </w:num>
  <w:num w:numId="37">
    <w:abstractNumId w:val="21"/>
  </w:num>
  <w:num w:numId="38">
    <w:abstractNumId w:val="14"/>
  </w:num>
  <w:num w:numId="39">
    <w:abstractNumId w:val="17"/>
  </w:num>
  <w:num w:numId="40">
    <w:abstractNumId w:val="27"/>
  </w:num>
  <w:num w:numId="41">
    <w:abstractNumId w:val="3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8"/>
    <w:rsid w:val="00071140"/>
    <w:rsid w:val="000F0F5A"/>
    <w:rsid w:val="00112D3D"/>
    <w:rsid w:val="00132F51"/>
    <w:rsid w:val="001637BB"/>
    <w:rsid w:val="001A2139"/>
    <w:rsid w:val="001C0C12"/>
    <w:rsid w:val="001D23B6"/>
    <w:rsid w:val="001E1583"/>
    <w:rsid w:val="002308F4"/>
    <w:rsid w:val="002875E1"/>
    <w:rsid w:val="002D17B4"/>
    <w:rsid w:val="002D7DD7"/>
    <w:rsid w:val="002F6417"/>
    <w:rsid w:val="003040D8"/>
    <w:rsid w:val="00312F9A"/>
    <w:rsid w:val="0032253E"/>
    <w:rsid w:val="00324394"/>
    <w:rsid w:val="00371E5B"/>
    <w:rsid w:val="003C52AD"/>
    <w:rsid w:val="003D1682"/>
    <w:rsid w:val="003E6BE0"/>
    <w:rsid w:val="0040001E"/>
    <w:rsid w:val="004042CC"/>
    <w:rsid w:val="00460BC0"/>
    <w:rsid w:val="0047298C"/>
    <w:rsid w:val="00477678"/>
    <w:rsid w:val="004840A5"/>
    <w:rsid w:val="004A4367"/>
    <w:rsid w:val="004E3B76"/>
    <w:rsid w:val="004F355C"/>
    <w:rsid w:val="005121E4"/>
    <w:rsid w:val="0051694E"/>
    <w:rsid w:val="00542E9A"/>
    <w:rsid w:val="0056076F"/>
    <w:rsid w:val="005A741D"/>
    <w:rsid w:val="005F1EF8"/>
    <w:rsid w:val="006260A4"/>
    <w:rsid w:val="006429A7"/>
    <w:rsid w:val="00647A55"/>
    <w:rsid w:val="00677B0D"/>
    <w:rsid w:val="0068099B"/>
    <w:rsid w:val="00687DC5"/>
    <w:rsid w:val="006A1E0A"/>
    <w:rsid w:val="006E329A"/>
    <w:rsid w:val="00743B78"/>
    <w:rsid w:val="00750160"/>
    <w:rsid w:val="007747CF"/>
    <w:rsid w:val="007A1BE3"/>
    <w:rsid w:val="007C550E"/>
    <w:rsid w:val="007C5CAF"/>
    <w:rsid w:val="007D796B"/>
    <w:rsid w:val="0081467B"/>
    <w:rsid w:val="00821AE5"/>
    <w:rsid w:val="00855D64"/>
    <w:rsid w:val="0086291B"/>
    <w:rsid w:val="0087657D"/>
    <w:rsid w:val="00885929"/>
    <w:rsid w:val="00895298"/>
    <w:rsid w:val="008A5A3E"/>
    <w:rsid w:val="008F58C9"/>
    <w:rsid w:val="009B117C"/>
    <w:rsid w:val="009B6DC2"/>
    <w:rsid w:val="00A40E29"/>
    <w:rsid w:val="00A84B2C"/>
    <w:rsid w:val="00A85D77"/>
    <w:rsid w:val="00B20163"/>
    <w:rsid w:val="00B2606E"/>
    <w:rsid w:val="00B27077"/>
    <w:rsid w:val="00B353FF"/>
    <w:rsid w:val="00B54DB6"/>
    <w:rsid w:val="00B838C1"/>
    <w:rsid w:val="00B9276A"/>
    <w:rsid w:val="00C7011E"/>
    <w:rsid w:val="00C92FFD"/>
    <w:rsid w:val="00CA7251"/>
    <w:rsid w:val="00CB14ED"/>
    <w:rsid w:val="00CD6D4E"/>
    <w:rsid w:val="00D31841"/>
    <w:rsid w:val="00D74CE0"/>
    <w:rsid w:val="00DA7AE9"/>
    <w:rsid w:val="00DB42E8"/>
    <w:rsid w:val="00DC447C"/>
    <w:rsid w:val="00E65C39"/>
    <w:rsid w:val="00E7321C"/>
    <w:rsid w:val="00E740CB"/>
    <w:rsid w:val="00E775C7"/>
    <w:rsid w:val="00EB3096"/>
    <w:rsid w:val="00EB52DF"/>
    <w:rsid w:val="00F05B0D"/>
    <w:rsid w:val="00F125B0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678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0F5A"/>
    <w:pPr>
      <w:keepNext/>
      <w:keepLines/>
      <w:numPr>
        <w:numId w:val="9"/>
      </w:numPr>
      <w:spacing w:before="240" w:after="120"/>
      <w:ind w:left="36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6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0F5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5C39"/>
    <w:pPr>
      <w:tabs>
        <w:tab w:val="left" w:pos="993"/>
        <w:tab w:val="right" w:leader="dot" w:pos="9062"/>
      </w:tabs>
      <w:ind w:left="426"/>
    </w:pPr>
    <w:rPr>
      <w:noProof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7011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8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678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0F5A"/>
    <w:pPr>
      <w:keepNext/>
      <w:keepLines/>
      <w:numPr>
        <w:numId w:val="9"/>
      </w:numPr>
      <w:spacing w:before="240" w:after="120"/>
      <w:ind w:left="36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6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0F5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5C39"/>
    <w:pPr>
      <w:tabs>
        <w:tab w:val="left" w:pos="993"/>
        <w:tab w:val="right" w:leader="dot" w:pos="9062"/>
      </w:tabs>
      <w:ind w:left="426"/>
    </w:pPr>
    <w:rPr>
      <w:noProof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7011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8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BCD9-E359-4AC8-A785-EFED004C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Kuhn</dc:creator>
  <cp:lastModifiedBy>GNBK</cp:lastModifiedBy>
  <cp:revision>2</cp:revision>
  <cp:lastPrinted>2017-04-13T04:53:00Z</cp:lastPrinted>
  <dcterms:created xsi:type="dcterms:W3CDTF">2017-04-21T03:56:00Z</dcterms:created>
  <dcterms:modified xsi:type="dcterms:W3CDTF">2017-04-21T03:56:00Z</dcterms:modified>
</cp:coreProperties>
</file>